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70656" w14:textId="77777777" w:rsidR="005E0856" w:rsidRPr="007F3FD6" w:rsidRDefault="005E0856" w:rsidP="005B00C5">
      <w:pPr>
        <w:widowControl w:val="0"/>
        <w:autoSpaceDE w:val="0"/>
        <w:autoSpaceDN w:val="0"/>
        <w:adjustRightInd w:val="0"/>
        <w:spacing w:before="19" w:after="724" w:line="240" w:lineRule="auto"/>
        <w:ind w:right="158"/>
        <w:rPr>
          <w:rFonts w:cstheme="minorHAnsi"/>
          <w:sz w:val="24"/>
          <w:szCs w:val="24"/>
        </w:rPr>
      </w:pPr>
    </w:p>
    <w:p w14:paraId="63CAF8DE" w14:textId="77777777" w:rsidR="005E0856" w:rsidRPr="00CF240E" w:rsidRDefault="005E0856" w:rsidP="005B00C5">
      <w:pPr>
        <w:widowControl w:val="0"/>
        <w:autoSpaceDE w:val="0"/>
        <w:autoSpaceDN w:val="0"/>
        <w:adjustRightInd w:val="0"/>
        <w:spacing w:after="0" w:line="232" w:lineRule="exact"/>
        <w:rPr>
          <w:rFonts w:cstheme="minorHAnsi"/>
          <w:strike/>
          <w:sz w:val="24"/>
          <w:szCs w:val="24"/>
        </w:rPr>
      </w:pPr>
      <w:r w:rsidRPr="00CF240E">
        <w:rPr>
          <w:rFonts w:cstheme="minorHAnsi"/>
          <w:strike/>
          <w:sz w:val="24"/>
          <w:szCs w:val="24"/>
        </w:rPr>
        <w:t>AT/33631/50805</w:t>
      </w:r>
    </w:p>
    <w:p w14:paraId="7CBA3E94" w14:textId="77777777" w:rsidR="005E0856" w:rsidRPr="00CF240E" w:rsidRDefault="005E0856" w:rsidP="005B00C5">
      <w:pPr>
        <w:widowControl w:val="0"/>
        <w:autoSpaceDE w:val="0"/>
        <w:autoSpaceDN w:val="0"/>
        <w:adjustRightInd w:val="0"/>
        <w:spacing w:before="1129" w:after="4" w:line="229" w:lineRule="exact"/>
        <w:rPr>
          <w:rFonts w:cstheme="minorHAnsi"/>
          <w:b/>
          <w:bCs/>
          <w:sz w:val="24"/>
          <w:szCs w:val="24"/>
          <w:u w:val="single"/>
        </w:rPr>
      </w:pPr>
      <w:r w:rsidRPr="00CF240E">
        <w:rPr>
          <w:rFonts w:cstheme="minorHAnsi"/>
          <w:b/>
          <w:bCs/>
          <w:sz w:val="24"/>
          <w:szCs w:val="24"/>
          <w:u w:val="single"/>
        </w:rPr>
        <w:t>COÖPERATIEVE VERENIGING</w:t>
      </w:r>
    </w:p>
    <w:p w14:paraId="0FFF9D1E" w14:textId="77777777" w:rsidR="005E0856" w:rsidRPr="00CF240E" w:rsidRDefault="005E0856" w:rsidP="005B00C5">
      <w:pPr>
        <w:widowControl w:val="0"/>
        <w:autoSpaceDE w:val="0"/>
        <w:autoSpaceDN w:val="0"/>
        <w:adjustRightInd w:val="0"/>
        <w:spacing w:before="1676" w:after="0" w:line="235" w:lineRule="exact"/>
        <w:rPr>
          <w:rFonts w:cstheme="minorHAnsi"/>
          <w:color w:val="808080" w:themeColor="background1" w:themeShade="80"/>
          <w:sz w:val="24"/>
          <w:szCs w:val="24"/>
        </w:rPr>
      </w:pPr>
      <w:r w:rsidRPr="00CF240E">
        <w:rPr>
          <w:rFonts w:cstheme="minorHAnsi"/>
          <w:color w:val="808080" w:themeColor="background1" w:themeShade="80"/>
          <w:sz w:val="24"/>
          <w:szCs w:val="24"/>
        </w:rPr>
        <w:t>Heden, tien juli tweeduizend dertien, verschenen</w:t>
      </w:r>
    </w:p>
    <w:p w14:paraId="5C3B4A5C" w14:textId="0755E7CD" w:rsidR="005E0856" w:rsidRPr="00CF240E" w:rsidRDefault="005E0856" w:rsidP="005B00C5">
      <w:pPr>
        <w:widowControl w:val="0"/>
        <w:tabs>
          <w:tab w:val="right" w:leader="hyphen" w:pos="7416"/>
        </w:tabs>
        <w:autoSpaceDE w:val="0"/>
        <w:autoSpaceDN w:val="0"/>
        <w:adjustRightInd w:val="0"/>
        <w:spacing w:before="37" w:after="0" w:line="232" w:lineRule="exact"/>
        <w:rPr>
          <w:rFonts w:cstheme="minorHAnsi"/>
          <w:color w:val="808080" w:themeColor="background1" w:themeShade="80"/>
          <w:sz w:val="24"/>
          <w:szCs w:val="24"/>
        </w:rPr>
      </w:pPr>
      <w:r w:rsidRPr="00CF240E">
        <w:rPr>
          <w:rFonts w:cstheme="minorHAnsi"/>
          <w:color w:val="808080" w:themeColor="background1" w:themeShade="80"/>
          <w:sz w:val="24"/>
          <w:szCs w:val="24"/>
        </w:rPr>
        <w:t xml:space="preserve">voor mij, mr. Peter Henricus Hubertus Gerardus </w:t>
      </w:r>
      <w:r w:rsidR="002B34F2" w:rsidRPr="00CF240E">
        <w:rPr>
          <w:rFonts w:cstheme="minorHAnsi"/>
          <w:color w:val="808080" w:themeColor="background1" w:themeShade="80"/>
          <w:sz w:val="24"/>
          <w:szCs w:val="24"/>
        </w:rPr>
        <w:t xml:space="preserve"> </w:t>
      </w:r>
    </w:p>
    <w:p w14:paraId="69A089AE" w14:textId="75C79810" w:rsidR="005E0856" w:rsidRPr="00CF240E" w:rsidRDefault="005E0856" w:rsidP="005B00C5">
      <w:pPr>
        <w:widowControl w:val="0"/>
        <w:tabs>
          <w:tab w:val="right" w:leader="hyphen" w:pos="7416"/>
        </w:tabs>
        <w:autoSpaceDE w:val="0"/>
        <w:autoSpaceDN w:val="0"/>
        <w:adjustRightInd w:val="0"/>
        <w:spacing w:before="33" w:after="0" w:line="234" w:lineRule="exact"/>
        <w:rPr>
          <w:rFonts w:cstheme="minorHAnsi"/>
          <w:color w:val="808080" w:themeColor="background1" w:themeShade="80"/>
          <w:sz w:val="24"/>
          <w:szCs w:val="24"/>
        </w:rPr>
      </w:pPr>
      <w:r w:rsidRPr="00CF240E">
        <w:rPr>
          <w:rFonts w:cstheme="minorHAnsi"/>
          <w:color w:val="808080" w:themeColor="background1" w:themeShade="80"/>
          <w:sz w:val="24"/>
          <w:szCs w:val="24"/>
        </w:rPr>
        <w:t xml:space="preserve">Veugen, notaris te Weert: </w:t>
      </w:r>
      <w:r w:rsidR="002B34F2" w:rsidRPr="00CF240E">
        <w:rPr>
          <w:rFonts w:cstheme="minorHAnsi"/>
          <w:color w:val="808080" w:themeColor="background1" w:themeShade="80"/>
          <w:sz w:val="24"/>
          <w:szCs w:val="24"/>
        </w:rPr>
        <w:t xml:space="preserve"> </w:t>
      </w:r>
    </w:p>
    <w:p w14:paraId="4ECEC562" w14:textId="74D1DB8B" w:rsidR="005E0856" w:rsidRPr="00CF240E" w:rsidRDefault="005E0856" w:rsidP="005B00C5">
      <w:pPr>
        <w:widowControl w:val="0"/>
        <w:numPr>
          <w:ilvl w:val="0"/>
          <w:numId w:val="1"/>
        </w:numPr>
        <w:tabs>
          <w:tab w:val="right" w:leader="hyphen" w:pos="7416"/>
        </w:tabs>
        <w:autoSpaceDE w:val="0"/>
        <w:autoSpaceDN w:val="0"/>
        <w:adjustRightInd w:val="0"/>
        <w:spacing w:before="22" w:after="0" w:line="270"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PETER JAN GLOUDI,</w:t>
      </w:r>
      <w:r w:rsidRPr="00CF240E">
        <w:rPr>
          <w:rFonts w:cstheme="minorHAnsi"/>
          <w:color w:val="808080" w:themeColor="background1" w:themeShade="80"/>
          <w:sz w:val="24"/>
          <w:szCs w:val="24"/>
        </w:rPr>
        <w:t xml:space="preserve"> wonende te 6003 PK </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br/>
        <w:t>Weert, Gertrudisstraat 9, geboren te Weert op zestien februari negentienhonderd tweeënvijftig, gehuwd, zich legitimerend met paspoort, nummer</w:t>
      </w:r>
    </w:p>
    <w:p w14:paraId="6D770D07" w14:textId="0701CB80" w:rsidR="005E0856" w:rsidRPr="00CF240E" w:rsidRDefault="005E0856" w:rsidP="005B00C5">
      <w:pPr>
        <w:widowControl w:val="0"/>
        <w:tabs>
          <w:tab w:val="right" w:leader="hyphen" w:pos="7416"/>
        </w:tabs>
        <w:autoSpaceDE w:val="0"/>
        <w:autoSpaceDN w:val="0"/>
        <w:adjustRightInd w:val="0"/>
        <w:spacing w:before="21" w:after="0" w:line="23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NRBORR726; </w:t>
      </w:r>
      <w:r w:rsidR="002B34F2" w:rsidRPr="00CF240E">
        <w:rPr>
          <w:rFonts w:cstheme="minorHAnsi"/>
          <w:color w:val="808080" w:themeColor="background1" w:themeShade="80"/>
          <w:sz w:val="24"/>
          <w:szCs w:val="24"/>
        </w:rPr>
        <w:t xml:space="preserve"> </w:t>
      </w:r>
    </w:p>
    <w:p w14:paraId="0B3BA9E0" w14:textId="7B76F157" w:rsidR="005E0856" w:rsidRPr="00CF240E" w:rsidRDefault="005E0856" w:rsidP="005B00C5">
      <w:pPr>
        <w:widowControl w:val="0"/>
        <w:autoSpaceDE w:val="0"/>
        <w:autoSpaceDN w:val="0"/>
        <w:adjustRightInd w:val="0"/>
        <w:spacing w:before="2" w:after="0" w:line="281"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PETER PAUL JOZEF RA</w:t>
      </w:r>
      <w:r w:rsidR="007549CE" w:rsidRPr="00CF240E">
        <w:rPr>
          <w:rFonts w:cstheme="minorHAnsi"/>
          <w:b/>
          <w:bCs/>
          <w:color w:val="808080" w:themeColor="background1" w:themeShade="80"/>
          <w:sz w:val="24"/>
          <w:szCs w:val="24"/>
          <w:u w:val="single"/>
        </w:rPr>
        <w:t>MA</w:t>
      </w:r>
      <w:r w:rsidRPr="00CF240E">
        <w:rPr>
          <w:rFonts w:cstheme="minorHAnsi"/>
          <w:b/>
          <w:bCs/>
          <w:color w:val="808080" w:themeColor="background1" w:themeShade="80"/>
          <w:sz w:val="24"/>
          <w:szCs w:val="24"/>
          <w:u w:val="single"/>
        </w:rPr>
        <w:t>EKERS,</w:t>
      </w:r>
      <w:r w:rsidRPr="00CF240E">
        <w:rPr>
          <w:rFonts w:cstheme="minorHAnsi"/>
          <w:color w:val="808080" w:themeColor="background1" w:themeShade="80"/>
          <w:sz w:val="24"/>
          <w:szCs w:val="24"/>
        </w:rPr>
        <w:t xml:space="preserve"> wonende te 6004 HZ Weert, Adelastraat 2, geboren te Heerlen -</w:t>
      </w:r>
    </w:p>
    <w:p w14:paraId="0AF0B23F" w14:textId="5EE8A4B9" w:rsidR="005E0856" w:rsidRPr="00CF240E" w:rsidRDefault="005E0856" w:rsidP="005B00C5">
      <w:pPr>
        <w:widowControl w:val="0"/>
        <w:tabs>
          <w:tab w:val="right" w:leader="hyphen" w:pos="7416"/>
        </w:tabs>
        <w:autoSpaceDE w:val="0"/>
        <w:autoSpaceDN w:val="0"/>
        <w:adjustRightInd w:val="0"/>
        <w:spacing w:before="27" w:after="0" w:line="239"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op negentien juni negentienhonderd </w:t>
      </w:r>
      <w:r w:rsidR="002B34F2" w:rsidRPr="00CF240E">
        <w:rPr>
          <w:rFonts w:cstheme="minorHAnsi"/>
          <w:color w:val="808080" w:themeColor="background1" w:themeShade="80"/>
          <w:sz w:val="24"/>
          <w:szCs w:val="24"/>
        </w:rPr>
        <w:t xml:space="preserve"> </w:t>
      </w:r>
    </w:p>
    <w:p w14:paraId="4EF2D362" w14:textId="21F016CC" w:rsidR="005E0856" w:rsidRPr="00CF240E" w:rsidRDefault="005E0856" w:rsidP="005B00C5">
      <w:pPr>
        <w:widowControl w:val="0"/>
        <w:tabs>
          <w:tab w:val="right" w:leader="hyphen" w:pos="7416"/>
        </w:tabs>
        <w:autoSpaceDE w:val="0"/>
        <w:autoSpaceDN w:val="0"/>
        <w:adjustRightInd w:val="0"/>
        <w:spacing w:before="35" w:after="0" w:line="24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drieënvijftig, gehuwd, zich legitimerend met </w:t>
      </w:r>
      <w:r w:rsidR="002B34F2" w:rsidRPr="00CF240E">
        <w:rPr>
          <w:rFonts w:cstheme="minorHAnsi"/>
          <w:color w:val="808080" w:themeColor="background1" w:themeShade="80"/>
          <w:sz w:val="24"/>
          <w:szCs w:val="24"/>
        </w:rPr>
        <w:t xml:space="preserve"> </w:t>
      </w:r>
    </w:p>
    <w:p w14:paraId="54A42ECB" w14:textId="3AAF8B6D" w:rsidR="005E0856" w:rsidRPr="00CF240E" w:rsidRDefault="005E0856" w:rsidP="005B00C5">
      <w:pPr>
        <w:widowControl w:val="0"/>
        <w:tabs>
          <w:tab w:val="right" w:leader="hyphen" w:pos="7416"/>
        </w:tabs>
        <w:autoSpaceDE w:val="0"/>
        <w:autoSpaceDN w:val="0"/>
        <w:adjustRightInd w:val="0"/>
        <w:spacing w:before="25" w:after="0" w:line="238"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paspoort, nummer NYH4K18K5; </w:t>
      </w:r>
      <w:r w:rsidR="002B34F2" w:rsidRPr="00CF240E">
        <w:rPr>
          <w:rFonts w:cstheme="minorHAnsi"/>
          <w:color w:val="808080" w:themeColor="background1" w:themeShade="80"/>
          <w:sz w:val="24"/>
          <w:szCs w:val="24"/>
        </w:rPr>
        <w:t xml:space="preserve"> </w:t>
      </w:r>
    </w:p>
    <w:p w14:paraId="39A3F392" w14:textId="2A5BC4EC" w:rsidR="005E0856" w:rsidRPr="00CF240E" w:rsidRDefault="005E0856" w:rsidP="005B00C5">
      <w:pPr>
        <w:widowControl w:val="0"/>
        <w:autoSpaceDE w:val="0"/>
        <w:autoSpaceDN w:val="0"/>
        <w:adjustRightInd w:val="0"/>
        <w:spacing w:after="0" w:line="272" w:lineRule="exact"/>
        <w:ind w:left="432" w:right="648"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 xml:space="preserve">JOHANNES CAROLUS PETRUS MARIA SCHOLTS, </w:t>
      </w:r>
      <w:r w:rsidRPr="00CF240E">
        <w:rPr>
          <w:rFonts w:cstheme="minorHAnsi"/>
          <w:color w:val="808080" w:themeColor="background1" w:themeShade="80"/>
          <w:sz w:val="24"/>
          <w:szCs w:val="24"/>
        </w:rPr>
        <w:t>wonende te 6004 AW Weert, Achterstestraat 75,</w:t>
      </w:r>
    </w:p>
    <w:p w14:paraId="61C3E900" w14:textId="61F9336B" w:rsidR="005E0856" w:rsidRPr="00CF240E" w:rsidRDefault="005E0856" w:rsidP="005B00C5">
      <w:pPr>
        <w:widowControl w:val="0"/>
        <w:tabs>
          <w:tab w:val="right" w:leader="hyphen" w:pos="7416"/>
        </w:tabs>
        <w:autoSpaceDE w:val="0"/>
        <w:autoSpaceDN w:val="0"/>
        <w:adjustRightInd w:val="0"/>
        <w:spacing w:before="42" w:after="0" w:line="239"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geboren te Eindhoven op twee oktober </w:t>
      </w:r>
      <w:r w:rsidR="002B34F2" w:rsidRPr="00CF240E">
        <w:rPr>
          <w:rFonts w:cstheme="minorHAnsi"/>
          <w:color w:val="808080" w:themeColor="background1" w:themeShade="80"/>
          <w:sz w:val="24"/>
          <w:szCs w:val="24"/>
        </w:rPr>
        <w:t xml:space="preserve"> </w:t>
      </w:r>
    </w:p>
    <w:p w14:paraId="33CE9159" w14:textId="333474C6" w:rsidR="005E0856" w:rsidRPr="00CF240E" w:rsidRDefault="005E0856" w:rsidP="005B00C5">
      <w:pPr>
        <w:widowControl w:val="0"/>
        <w:tabs>
          <w:tab w:val="right" w:leader="hyphen" w:pos="7416"/>
        </w:tabs>
        <w:autoSpaceDE w:val="0"/>
        <w:autoSpaceDN w:val="0"/>
        <w:adjustRightInd w:val="0"/>
        <w:spacing w:before="33" w:after="0" w:line="244"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negentienhonderd vijftig, gehuwd, zich </w:t>
      </w:r>
      <w:r w:rsidR="002B34F2" w:rsidRPr="00CF240E">
        <w:rPr>
          <w:rFonts w:cstheme="minorHAnsi"/>
          <w:color w:val="808080" w:themeColor="background1" w:themeShade="80"/>
          <w:sz w:val="24"/>
          <w:szCs w:val="24"/>
        </w:rPr>
        <w:t xml:space="preserve"> </w:t>
      </w:r>
    </w:p>
    <w:p w14:paraId="16AACFD6" w14:textId="3F50E8BA" w:rsidR="005E0856" w:rsidRPr="00CF240E" w:rsidRDefault="005E0856" w:rsidP="005B00C5">
      <w:pPr>
        <w:widowControl w:val="0"/>
        <w:tabs>
          <w:tab w:val="right" w:leader="hyphen" w:pos="7416"/>
        </w:tabs>
        <w:autoSpaceDE w:val="0"/>
        <w:autoSpaceDN w:val="0"/>
        <w:adjustRightInd w:val="0"/>
        <w:spacing w:before="30" w:after="0" w:line="240"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legitimerend met paspoort, nummer NSC8LK572; </w:t>
      </w:r>
      <w:r w:rsidR="002B34F2" w:rsidRPr="00CF240E">
        <w:rPr>
          <w:rFonts w:cstheme="minorHAnsi"/>
          <w:color w:val="808080" w:themeColor="background1" w:themeShade="80"/>
          <w:sz w:val="24"/>
          <w:szCs w:val="24"/>
        </w:rPr>
        <w:t xml:space="preserve"> </w:t>
      </w:r>
    </w:p>
    <w:p w14:paraId="31F409AD" w14:textId="0DDB6E71" w:rsidR="005E0856" w:rsidRPr="00CF240E" w:rsidRDefault="005E0856" w:rsidP="005B00C5">
      <w:pPr>
        <w:widowControl w:val="0"/>
        <w:autoSpaceDE w:val="0"/>
        <w:autoSpaceDN w:val="0"/>
        <w:adjustRightInd w:val="0"/>
        <w:spacing w:after="0" w:line="275"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BASTIAAN ANDRÉ MEIJBOOM,</w:t>
      </w:r>
      <w:r w:rsidRPr="00CF240E">
        <w:rPr>
          <w:rFonts w:cstheme="minorHAnsi"/>
          <w:color w:val="808080" w:themeColor="background1" w:themeShade="80"/>
          <w:sz w:val="24"/>
          <w:szCs w:val="24"/>
        </w:rPr>
        <w:t xml:space="preserve"> wonende te 6004 - SE Weert, Maria Tesselschadehof 7, geboren te</w:t>
      </w:r>
    </w:p>
    <w:p w14:paraId="7A240FE1" w14:textId="4E6A84F9" w:rsidR="005E0856" w:rsidRPr="00CF240E" w:rsidRDefault="005E0856" w:rsidP="005B00C5">
      <w:pPr>
        <w:widowControl w:val="0"/>
        <w:tabs>
          <w:tab w:val="right" w:leader="hyphen" w:pos="7416"/>
        </w:tabs>
        <w:autoSpaceDE w:val="0"/>
        <w:autoSpaceDN w:val="0"/>
        <w:adjustRightInd w:val="0"/>
        <w:spacing w:after="0" w:line="270" w:lineRule="exact"/>
        <w:ind w:left="432" w:right="72"/>
        <w:rPr>
          <w:rFonts w:cstheme="minorHAnsi"/>
          <w:color w:val="808080" w:themeColor="background1" w:themeShade="80"/>
          <w:sz w:val="24"/>
          <w:szCs w:val="24"/>
        </w:rPr>
      </w:pPr>
      <w:r w:rsidRPr="00CF240E">
        <w:rPr>
          <w:rFonts w:cstheme="minorHAnsi"/>
          <w:color w:val="808080" w:themeColor="background1" w:themeShade="80"/>
          <w:sz w:val="24"/>
          <w:szCs w:val="24"/>
        </w:rPr>
        <w:t xml:space="preserve">Laren op negenentwintig september </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br/>
        <w:t>negentienhonderd negenenzeventig, gehuwd, zich legitimerend met rijbewijs, nummer 4070978504;</w:t>
      </w:r>
    </w:p>
    <w:p w14:paraId="5482295E" w14:textId="20CE0DD5" w:rsidR="005E0856" w:rsidRPr="00CF240E" w:rsidRDefault="005E0856" w:rsidP="005B00C5">
      <w:pPr>
        <w:widowControl w:val="0"/>
        <w:tabs>
          <w:tab w:val="right" w:leader="hyphen" w:pos="7416"/>
        </w:tabs>
        <w:autoSpaceDE w:val="0"/>
        <w:autoSpaceDN w:val="0"/>
        <w:adjustRightInd w:val="0"/>
        <w:spacing w:before="21" w:after="0" w:line="232"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en </w:t>
      </w:r>
      <w:r w:rsidR="002B34F2" w:rsidRPr="00CF240E">
        <w:rPr>
          <w:rFonts w:cstheme="minorHAnsi"/>
          <w:color w:val="808080" w:themeColor="background1" w:themeShade="80"/>
          <w:sz w:val="24"/>
          <w:szCs w:val="24"/>
        </w:rPr>
        <w:t xml:space="preserve"> </w:t>
      </w:r>
    </w:p>
    <w:p w14:paraId="2079D417" w14:textId="1EB6FFA3" w:rsidR="005E0856" w:rsidRPr="00CF240E" w:rsidRDefault="005E0856" w:rsidP="005B00C5">
      <w:pPr>
        <w:widowControl w:val="0"/>
        <w:tabs>
          <w:tab w:val="right" w:leader="hyphen" w:pos="7416"/>
        </w:tabs>
        <w:autoSpaceDE w:val="0"/>
        <w:autoSpaceDN w:val="0"/>
        <w:adjustRightInd w:val="0"/>
        <w:spacing w:after="0" w:line="282" w:lineRule="exact"/>
        <w:ind w:left="432" w:right="72" w:hanging="432"/>
        <w:rPr>
          <w:rFonts w:cstheme="minorHAnsi"/>
          <w:color w:val="808080" w:themeColor="background1" w:themeShade="80"/>
          <w:sz w:val="24"/>
          <w:szCs w:val="24"/>
        </w:rPr>
      </w:pPr>
      <w:r w:rsidRPr="00CF240E">
        <w:rPr>
          <w:rFonts w:cstheme="minorHAnsi"/>
          <w:color w:val="808080" w:themeColor="background1" w:themeShade="80"/>
          <w:sz w:val="24"/>
          <w:szCs w:val="24"/>
        </w:rPr>
        <w:t>1.</w:t>
      </w:r>
      <w:r w:rsidR="002B34F2"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de heer </w:t>
      </w:r>
      <w:r w:rsidRPr="00CF240E">
        <w:rPr>
          <w:rFonts w:cstheme="minorHAnsi"/>
          <w:b/>
          <w:bCs/>
          <w:color w:val="808080" w:themeColor="background1" w:themeShade="80"/>
          <w:sz w:val="24"/>
          <w:szCs w:val="24"/>
          <w:u w:val="single"/>
        </w:rPr>
        <w:t>LAMBERTUS HENRICUS GERARDUS MULDERS,</w:t>
      </w:r>
      <w:r w:rsidRPr="00CF240E">
        <w:rPr>
          <w:rFonts w:cstheme="minorHAnsi"/>
          <w:b/>
          <w:bCs/>
          <w:color w:val="808080" w:themeColor="background1" w:themeShade="80"/>
          <w:sz w:val="24"/>
          <w:szCs w:val="24"/>
        </w:rPr>
        <w:t xml:space="preserve"> </w:t>
      </w:r>
      <w:r w:rsidR="002B34F2" w:rsidRPr="00CF240E">
        <w:rPr>
          <w:rFonts w:cstheme="minorHAnsi"/>
          <w:b/>
          <w:bCs/>
          <w:color w:val="808080" w:themeColor="background1" w:themeShade="80"/>
          <w:sz w:val="24"/>
          <w:szCs w:val="24"/>
        </w:rPr>
        <w:t xml:space="preserve"> </w:t>
      </w:r>
      <w:r w:rsidRPr="00CF240E">
        <w:rPr>
          <w:rFonts w:cstheme="minorHAnsi"/>
          <w:b/>
          <w:bCs/>
          <w:color w:val="808080" w:themeColor="background1" w:themeShade="80"/>
          <w:sz w:val="24"/>
          <w:szCs w:val="24"/>
          <w:u w:val="single"/>
        </w:rPr>
        <w:br/>
      </w:r>
      <w:r w:rsidRPr="00CF240E">
        <w:rPr>
          <w:rFonts w:cstheme="minorHAnsi"/>
          <w:color w:val="808080" w:themeColor="background1" w:themeShade="80"/>
          <w:sz w:val="24"/>
          <w:szCs w:val="24"/>
        </w:rPr>
        <w:t>wonende te 6005 NW Weert, Ringstraat 10, geboren</w:t>
      </w:r>
    </w:p>
    <w:p w14:paraId="7CCA4121" w14:textId="74D65DA4" w:rsidR="005E0856" w:rsidRPr="00CF240E" w:rsidRDefault="005E0856" w:rsidP="005B00C5">
      <w:pPr>
        <w:widowControl w:val="0"/>
        <w:tabs>
          <w:tab w:val="right" w:leader="hyphen" w:pos="7416"/>
        </w:tabs>
        <w:autoSpaceDE w:val="0"/>
        <w:autoSpaceDN w:val="0"/>
        <w:adjustRightInd w:val="0"/>
        <w:spacing w:before="26" w:after="0" w:line="240"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te Venray op zesentwintig november </w:t>
      </w:r>
      <w:r w:rsidR="002B34F2" w:rsidRPr="00CF240E">
        <w:rPr>
          <w:rFonts w:cstheme="minorHAnsi"/>
          <w:color w:val="808080" w:themeColor="background1" w:themeShade="80"/>
          <w:sz w:val="24"/>
          <w:szCs w:val="24"/>
        </w:rPr>
        <w:t xml:space="preserve"> </w:t>
      </w:r>
    </w:p>
    <w:p w14:paraId="763199D4" w14:textId="6B45514D" w:rsidR="005E0856" w:rsidRPr="00CF240E" w:rsidRDefault="005E0856" w:rsidP="005B00C5">
      <w:pPr>
        <w:widowControl w:val="0"/>
        <w:tabs>
          <w:tab w:val="right" w:leader="hyphen" w:pos="7416"/>
        </w:tabs>
        <w:autoSpaceDE w:val="0"/>
        <w:autoSpaceDN w:val="0"/>
        <w:adjustRightInd w:val="0"/>
        <w:spacing w:before="32" w:after="0" w:line="245"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negentienhonderd achtenvijftig, gehuwd, zich </w:t>
      </w:r>
      <w:r w:rsidR="002B34F2" w:rsidRPr="00CF240E">
        <w:rPr>
          <w:rFonts w:cstheme="minorHAnsi"/>
          <w:color w:val="808080" w:themeColor="background1" w:themeShade="80"/>
          <w:sz w:val="24"/>
          <w:szCs w:val="24"/>
        </w:rPr>
        <w:t xml:space="preserve"> </w:t>
      </w:r>
    </w:p>
    <w:p w14:paraId="67E74A2E" w14:textId="69E78B5F" w:rsidR="005E0856" w:rsidRPr="00CF240E" w:rsidRDefault="005E0856" w:rsidP="005B00C5">
      <w:pPr>
        <w:widowControl w:val="0"/>
        <w:tabs>
          <w:tab w:val="right" w:leader="hyphen" w:pos="7416"/>
        </w:tabs>
        <w:autoSpaceDE w:val="0"/>
        <w:autoSpaceDN w:val="0"/>
        <w:adjustRightInd w:val="0"/>
        <w:spacing w:before="29" w:after="0" w:line="238" w:lineRule="exact"/>
        <w:ind w:left="432"/>
        <w:rPr>
          <w:rFonts w:cstheme="minorHAnsi"/>
          <w:color w:val="808080" w:themeColor="background1" w:themeShade="80"/>
          <w:sz w:val="24"/>
          <w:szCs w:val="24"/>
        </w:rPr>
      </w:pPr>
      <w:r w:rsidRPr="00CF240E">
        <w:rPr>
          <w:rFonts w:cstheme="minorHAnsi"/>
          <w:color w:val="808080" w:themeColor="background1" w:themeShade="80"/>
          <w:sz w:val="24"/>
          <w:szCs w:val="24"/>
        </w:rPr>
        <w:t xml:space="preserve">legitimerend met paspoort, nummer NP4CPE615. </w:t>
      </w:r>
      <w:r w:rsidR="002B34F2" w:rsidRPr="00CF240E">
        <w:rPr>
          <w:rFonts w:cstheme="minorHAnsi"/>
          <w:color w:val="808080" w:themeColor="background1" w:themeShade="80"/>
          <w:sz w:val="24"/>
          <w:szCs w:val="24"/>
        </w:rPr>
        <w:t xml:space="preserve"> </w:t>
      </w:r>
    </w:p>
    <w:p w14:paraId="7104161C" w14:textId="198D080D" w:rsidR="005E0856" w:rsidRPr="00CF240E" w:rsidRDefault="005E0856" w:rsidP="00F240D0">
      <w:pPr>
        <w:widowControl w:val="0"/>
        <w:autoSpaceDE w:val="0"/>
        <w:autoSpaceDN w:val="0"/>
        <w:adjustRightInd w:val="0"/>
        <w:spacing w:before="11" w:after="0" w:line="270" w:lineRule="exact"/>
        <w:ind w:right="720"/>
        <w:rPr>
          <w:rFonts w:cstheme="minorHAnsi"/>
          <w:color w:val="808080" w:themeColor="background1" w:themeShade="80"/>
          <w:sz w:val="24"/>
          <w:szCs w:val="24"/>
        </w:rPr>
      </w:pPr>
      <w:r w:rsidRPr="00CF240E">
        <w:rPr>
          <w:rFonts w:cstheme="minorHAnsi"/>
          <w:color w:val="808080" w:themeColor="background1" w:themeShade="80"/>
          <w:sz w:val="24"/>
          <w:szCs w:val="24"/>
        </w:rPr>
        <w:t>De verschenen personen verklaarden bij dezen een coöperatie op te richten, waarvoor de navolgende</w:t>
      </w:r>
      <w:r w:rsidR="00F240D0" w:rsidRPr="00CF240E">
        <w:rPr>
          <w:rFonts w:cstheme="minorHAnsi"/>
          <w:color w:val="808080" w:themeColor="background1" w:themeShade="80"/>
          <w:sz w:val="24"/>
          <w:szCs w:val="24"/>
        </w:rPr>
        <w:t xml:space="preserve"> </w:t>
      </w:r>
      <w:r w:rsidRPr="00CF240E">
        <w:rPr>
          <w:rFonts w:cstheme="minorHAnsi"/>
          <w:color w:val="808080" w:themeColor="background1" w:themeShade="80"/>
          <w:sz w:val="24"/>
          <w:szCs w:val="24"/>
        </w:rPr>
        <w:t xml:space="preserve">statuten gelden: </w:t>
      </w:r>
      <w:r w:rsidR="002B34F2" w:rsidRPr="00CF240E">
        <w:rPr>
          <w:rFonts w:cstheme="minorHAnsi"/>
          <w:color w:val="808080" w:themeColor="background1" w:themeShade="80"/>
          <w:sz w:val="24"/>
          <w:szCs w:val="24"/>
        </w:rPr>
        <w:t xml:space="preserve"> </w:t>
      </w:r>
    </w:p>
    <w:p w14:paraId="44D11D31" w14:textId="12755BA9" w:rsidR="005E0856" w:rsidRPr="007F3FD6" w:rsidRDefault="005E0856" w:rsidP="005B00C5">
      <w:pPr>
        <w:widowControl w:val="0"/>
        <w:tabs>
          <w:tab w:val="right" w:leader="hyphen" w:pos="7416"/>
        </w:tabs>
        <w:autoSpaceDE w:val="0"/>
        <w:autoSpaceDN w:val="0"/>
        <w:adjustRightInd w:val="0"/>
        <w:spacing w:before="40" w:after="679" w:line="227" w:lineRule="exact"/>
        <w:rPr>
          <w:rFonts w:cstheme="minorHAnsi"/>
          <w:i/>
          <w:iCs/>
          <w:sz w:val="24"/>
          <w:szCs w:val="24"/>
        </w:rPr>
      </w:pPr>
      <w:r w:rsidRPr="007F3FD6">
        <w:rPr>
          <w:rFonts w:cstheme="minorHAnsi"/>
          <w:i/>
          <w:iCs/>
          <w:sz w:val="24"/>
          <w:szCs w:val="24"/>
        </w:rPr>
        <w:t>STATUTEN</w:t>
      </w:r>
    </w:p>
    <w:p w14:paraId="2559C5BB" w14:textId="77777777" w:rsidR="005E0856" w:rsidRPr="007F3FD6" w:rsidRDefault="005E0856" w:rsidP="005B00C5">
      <w:pPr>
        <w:widowControl w:val="0"/>
        <w:autoSpaceDE w:val="0"/>
        <w:autoSpaceDN w:val="0"/>
        <w:adjustRightInd w:val="0"/>
        <w:spacing w:before="2" w:after="0" w:line="219" w:lineRule="exact"/>
        <w:rPr>
          <w:rFonts w:cstheme="minorHAnsi"/>
          <w:i/>
          <w:iCs/>
          <w:sz w:val="24"/>
          <w:szCs w:val="24"/>
        </w:rPr>
      </w:pPr>
    </w:p>
    <w:p w14:paraId="0003641D" w14:textId="77777777" w:rsidR="005E0856" w:rsidRPr="00CF240E" w:rsidRDefault="005E0856" w:rsidP="005B00C5">
      <w:pPr>
        <w:widowControl w:val="0"/>
        <w:autoSpaceDE w:val="0"/>
        <w:autoSpaceDN w:val="0"/>
        <w:adjustRightInd w:val="0"/>
        <w:spacing w:before="23" w:after="0" w:line="232" w:lineRule="exact"/>
        <w:ind w:left="72"/>
        <w:rPr>
          <w:rFonts w:cstheme="minorHAnsi"/>
          <w:b/>
          <w:bCs/>
          <w:sz w:val="24"/>
          <w:szCs w:val="24"/>
        </w:rPr>
      </w:pPr>
      <w:r w:rsidRPr="00CF240E">
        <w:rPr>
          <w:rFonts w:cstheme="minorHAnsi"/>
          <w:b/>
          <w:bCs/>
          <w:sz w:val="24"/>
          <w:szCs w:val="24"/>
        </w:rPr>
        <w:t>Artikel 1</w:t>
      </w:r>
    </w:p>
    <w:p w14:paraId="1D246376" w14:textId="043DF5C3" w:rsidR="005E0856" w:rsidRPr="00CF240E" w:rsidRDefault="005E0856" w:rsidP="005B00C5">
      <w:pPr>
        <w:widowControl w:val="0"/>
        <w:tabs>
          <w:tab w:val="left" w:leader="hyphen" w:pos="1872"/>
        </w:tabs>
        <w:autoSpaceDE w:val="0"/>
        <w:autoSpaceDN w:val="0"/>
        <w:adjustRightInd w:val="0"/>
        <w:spacing w:before="35" w:after="0" w:line="260" w:lineRule="exact"/>
        <w:ind w:left="72"/>
        <w:rPr>
          <w:rFonts w:cstheme="minorHAnsi"/>
          <w:b/>
          <w:bCs/>
          <w:sz w:val="24"/>
          <w:szCs w:val="24"/>
          <w:u w:val="single"/>
        </w:rPr>
      </w:pPr>
      <w:r w:rsidRPr="00CF240E">
        <w:rPr>
          <w:rFonts w:cstheme="minorHAnsi"/>
          <w:b/>
          <w:bCs/>
          <w:sz w:val="24"/>
          <w:szCs w:val="24"/>
          <w:u w:val="single"/>
        </w:rPr>
        <w:t>NAAM EN ZETEL</w:t>
      </w:r>
      <w:r w:rsidRPr="00CF240E">
        <w:rPr>
          <w:rFonts w:cstheme="minorHAnsi"/>
          <w:b/>
          <w:bCs/>
          <w:sz w:val="24"/>
          <w:szCs w:val="24"/>
        </w:rPr>
        <w:t xml:space="preserve"> </w:t>
      </w:r>
      <w:r w:rsidR="002B34F2" w:rsidRPr="00CF240E">
        <w:rPr>
          <w:rFonts w:cstheme="minorHAnsi"/>
          <w:b/>
          <w:bCs/>
          <w:sz w:val="24"/>
          <w:szCs w:val="24"/>
        </w:rPr>
        <w:t xml:space="preserve"> </w:t>
      </w:r>
    </w:p>
    <w:p w14:paraId="18085ED1" w14:textId="527A9876" w:rsidR="005E0856" w:rsidRPr="007F3FD6" w:rsidRDefault="005E0856" w:rsidP="008025CA">
      <w:pPr>
        <w:widowControl w:val="0"/>
        <w:numPr>
          <w:ilvl w:val="0"/>
          <w:numId w:val="2"/>
        </w:numPr>
        <w:autoSpaceDE w:val="0"/>
        <w:autoSpaceDN w:val="0"/>
        <w:adjustRightInd w:val="0"/>
        <w:spacing w:before="10" w:after="0" w:line="260" w:lineRule="exact"/>
        <w:ind w:left="504" w:hanging="504"/>
        <w:rPr>
          <w:rFonts w:cstheme="minorHAnsi"/>
          <w:sz w:val="24"/>
          <w:szCs w:val="24"/>
        </w:rPr>
      </w:pPr>
      <w:r w:rsidRPr="007F3FD6">
        <w:rPr>
          <w:rFonts w:cstheme="minorHAnsi"/>
          <w:sz w:val="24"/>
          <w:szCs w:val="24"/>
        </w:rPr>
        <w:t xml:space="preserve">De Coöperatie draagt de naam: </w:t>
      </w:r>
      <w:r w:rsidRPr="007F3FD6">
        <w:rPr>
          <w:rFonts w:cstheme="minorHAnsi"/>
          <w:sz w:val="24"/>
          <w:szCs w:val="24"/>
          <w:u w:val="single"/>
        </w:rPr>
        <w:t>COÖPERATIEVE</w:t>
      </w:r>
      <w:r w:rsidRPr="007F3FD6">
        <w:rPr>
          <w:rFonts w:cstheme="minorHAnsi"/>
          <w:sz w:val="24"/>
          <w:szCs w:val="24"/>
        </w:rPr>
        <w:t xml:space="preserve"> </w:t>
      </w:r>
      <w:r w:rsidRPr="007F3FD6">
        <w:rPr>
          <w:rFonts w:cstheme="minorHAnsi"/>
          <w:sz w:val="24"/>
          <w:szCs w:val="24"/>
          <w:u w:val="single"/>
        </w:rPr>
        <w:t xml:space="preserve">VERENIGING WEERTENERGIE </w:t>
      </w:r>
      <w:r w:rsidR="00257E59" w:rsidRPr="007F3FD6">
        <w:rPr>
          <w:rFonts w:cstheme="minorHAnsi"/>
          <w:sz w:val="24"/>
          <w:szCs w:val="24"/>
          <w:u w:val="single"/>
        </w:rPr>
        <w:t>U</w:t>
      </w:r>
      <w:r w:rsidRPr="007F3FD6">
        <w:rPr>
          <w:rFonts w:cstheme="minorHAnsi"/>
          <w:sz w:val="24"/>
          <w:szCs w:val="24"/>
          <w:u w:val="single"/>
        </w:rPr>
        <w:t>.A.,</w:t>
      </w:r>
      <w:r w:rsidRPr="007F3FD6">
        <w:rPr>
          <w:rFonts w:cstheme="minorHAnsi"/>
          <w:sz w:val="24"/>
          <w:szCs w:val="24"/>
        </w:rPr>
        <w:t xml:space="preserve"> </w:t>
      </w:r>
      <w:r w:rsidR="002B34F2" w:rsidRPr="007F3FD6">
        <w:rPr>
          <w:rFonts w:cstheme="minorHAnsi"/>
          <w:sz w:val="24"/>
          <w:szCs w:val="24"/>
        </w:rPr>
        <w:br/>
      </w:r>
      <w:r w:rsidRPr="007F3FD6">
        <w:rPr>
          <w:rFonts w:cstheme="minorHAnsi"/>
          <w:sz w:val="24"/>
          <w:szCs w:val="24"/>
        </w:rPr>
        <w:t>en kent als handelsnaam: WeertEnergie. De Coöperatie kan ook andere handelsnamen voeren.</w:t>
      </w:r>
    </w:p>
    <w:p w14:paraId="142A3B07" w14:textId="10C61BA9" w:rsidR="005E0856" w:rsidRPr="008025CA" w:rsidRDefault="005E0856" w:rsidP="008025CA">
      <w:pPr>
        <w:pStyle w:val="Lijstalinea"/>
        <w:widowControl w:val="0"/>
        <w:numPr>
          <w:ilvl w:val="0"/>
          <w:numId w:val="2"/>
        </w:numPr>
        <w:tabs>
          <w:tab w:val="right" w:leader="hyphen" w:pos="7488"/>
        </w:tabs>
        <w:autoSpaceDE w:val="0"/>
        <w:autoSpaceDN w:val="0"/>
        <w:adjustRightInd w:val="0"/>
        <w:spacing w:before="16" w:after="0" w:line="273" w:lineRule="exact"/>
        <w:ind w:left="504" w:hanging="504"/>
        <w:rPr>
          <w:rFonts w:cstheme="minorHAnsi"/>
          <w:b/>
          <w:bCs/>
          <w:sz w:val="24"/>
          <w:szCs w:val="24"/>
          <w:u w:val="single"/>
        </w:rPr>
      </w:pPr>
      <w:r w:rsidRPr="008025CA">
        <w:rPr>
          <w:rFonts w:cstheme="minorHAnsi"/>
          <w:sz w:val="24"/>
          <w:szCs w:val="24"/>
        </w:rPr>
        <w:t xml:space="preserve">Zij is gevestigd te </w:t>
      </w:r>
      <w:r w:rsidRPr="008025CA">
        <w:rPr>
          <w:rFonts w:cstheme="minorHAnsi"/>
          <w:b/>
          <w:bCs/>
          <w:sz w:val="24"/>
          <w:szCs w:val="24"/>
          <w:u w:val="single"/>
        </w:rPr>
        <w:t>WEERT.</w:t>
      </w:r>
      <w:r w:rsidRPr="008025CA">
        <w:rPr>
          <w:rFonts w:cstheme="minorHAnsi"/>
          <w:b/>
          <w:bCs/>
          <w:sz w:val="24"/>
          <w:szCs w:val="24"/>
        </w:rPr>
        <w:t xml:space="preserve"> </w:t>
      </w:r>
    </w:p>
    <w:p w14:paraId="33273520" w14:textId="1AE6FB6C" w:rsidR="005E0856" w:rsidRPr="007F3FD6" w:rsidRDefault="005E0856" w:rsidP="005B00C5">
      <w:pPr>
        <w:widowControl w:val="0"/>
        <w:tabs>
          <w:tab w:val="left" w:leader="hyphen" w:pos="1296"/>
        </w:tabs>
        <w:autoSpaceDE w:val="0"/>
        <w:autoSpaceDN w:val="0"/>
        <w:adjustRightInd w:val="0"/>
        <w:spacing w:before="1" w:after="0" w:line="263" w:lineRule="exact"/>
        <w:ind w:left="72"/>
        <w:rPr>
          <w:rFonts w:cstheme="minorHAnsi"/>
          <w:b/>
          <w:bCs/>
          <w:sz w:val="24"/>
          <w:szCs w:val="24"/>
          <w:u w:val="single"/>
        </w:rPr>
      </w:pPr>
      <w:r w:rsidRPr="007F3FD6">
        <w:rPr>
          <w:rFonts w:cstheme="minorHAnsi"/>
          <w:b/>
          <w:bCs/>
          <w:sz w:val="24"/>
          <w:szCs w:val="24"/>
          <w:u w:val="single"/>
        </w:rPr>
        <w:t>Artikel 2</w:t>
      </w:r>
    </w:p>
    <w:p w14:paraId="022DE9F4" w14:textId="73BE1ACA" w:rsidR="005E0856" w:rsidRPr="007F3FD6" w:rsidRDefault="005E0856" w:rsidP="005B00C5">
      <w:pPr>
        <w:widowControl w:val="0"/>
        <w:tabs>
          <w:tab w:val="left" w:leader="hyphen" w:pos="576"/>
        </w:tabs>
        <w:autoSpaceDE w:val="0"/>
        <w:autoSpaceDN w:val="0"/>
        <w:adjustRightInd w:val="0"/>
        <w:spacing w:before="7" w:after="0" w:line="263" w:lineRule="exact"/>
        <w:ind w:left="72"/>
        <w:rPr>
          <w:rFonts w:cstheme="minorHAnsi"/>
          <w:b/>
          <w:bCs/>
          <w:sz w:val="24"/>
          <w:szCs w:val="24"/>
          <w:u w:val="single"/>
        </w:rPr>
      </w:pPr>
      <w:r w:rsidRPr="007F3FD6">
        <w:rPr>
          <w:rFonts w:cstheme="minorHAnsi"/>
          <w:b/>
          <w:bCs/>
          <w:sz w:val="24"/>
          <w:szCs w:val="24"/>
          <w:u w:val="single"/>
        </w:rPr>
        <w:t>DOEL</w:t>
      </w:r>
      <w:r w:rsidRPr="007F3FD6">
        <w:rPr>
          <w:rFonts w:cstheme="minorHAnsi"/>
          <w:b/>
          <w:bCs/>
          <w:sz w:val="24"/>
          <w:szCs w:val="24"/>
        </w:rPr>
        <w:t xml:space="preserve"> </w:t>
      </w:r>
      <w:r w:rsidR="002B34F2" w:rsidRPr="007F3FD6">
        <w:rPr>
          <w:rFonts w:cstheme="minorHAnsi"/>
          <w:b/>
          <w:bCs/>
          <w:sz w:val="24"/>
          <w:szCs w:val="24"/>
        </w:rPr>
        <w:t xml:space="preserve"> </w:t>
      </w:r>
    </w:p>
    <w:p w14:paraId="3674DEE4" w14:textId="57D94C75" w:rsidR="005E0856" w:rsidRPr="00013706" w:rsidRDefault="005E0856" w:rsidP="00013706">
      <w:pPr>
        <w:pStyle w:val="Lijstalinea"/>
        <w:widowControl w:val="0"/>
        <w:numPr>
          <w:ilvl w:val="0"/>
          <w:numId w:val="40"/>
        </w:numPr>
        <w:tabs>
          <w:tab w:val="right" w:leader="hyphen" w:pos="7488"/>
        </w:tabs>
        <w:autoSpaceDE w:val="0"/>
        <w:autoSpaceDN w:val="0"/>
        <w:adjustRightInd w:val="0"/>
        <w:spacing w:after="0" w:line="264" w:lineRule="exact"/>
        <w:ind w:left="567" w:hanging="567"/>
        <w:rPr>
          <w:rFonts w:cstheme="minorHAnsi"/>
          <w:sz w:val="24"/>
          <w:szCs w:val="24"/>
        </w:rPr>
      </w:pPr>
      <w:r w:rsidRPr="00013706">
        <w:rPr>
          <w:rFonts w:cstheme="minorHAnsi"/>
          <w:sz w:val="24"/>
          <w:szCs w:val="24"/>
        </w:rPr>
        <w:t xml:space="preserve">De Coöperatie heeft ten doel: </w:t>
      </w:r>
    </w:p>
    <w:p w14:paraId="1E915C52" w14:textId="6ABB157C" w:rsidR="005E0856" w:rsidRPr="00CF240E" w:rsidRDefault="005E0856" w:rsidP="00CF240E">
      <w:pPr>
        <w:widowControl w:val="0"/>
        <w:numPr>
          <w:ilvl w:val="0"/>
          <w:numId w:val="3"/>
        </w:numPr>
        <w:autoSpaceDE w:val="0"/>
        <w:autoSpaceDN w:val="0"/>
        <w:adjustRightInd w:val="0"/>
        <w:spacing w:after="0" w:line="240" w:lineRule="auto"/>
        <w:ind w:left="864" w:hanging="580"/>
        <w:rPr>
          <w:rFonts w:cstheme="minorHAnsi"/>
          <w:sz w:val="24"/>
          <w:szCs w:val="24"/>
        </w:rPr>
      </w:pPr>
      <w:r w:rsidRPr="00CF240E">
        <w:rPr>
          <w:rFonts w:cstheme="minorHAnsi"/>
          <w:sz w:val="24"/>
          <w:szCs w:val="24"/>
        </w:rPr>
        <w:t>het stimuleren van het gebruik van duurzame energiebronnen;</w:t>
      </w:r>
    </w:p>
    <w:p w14:paraId="498F7DDF" w14:textId="300271FC" w:rsidR="005E0856" w:rsidRPr="007F3FD6" w:rsidRDefault="003A5104" w:rsidP="00CF240E">
      <w:pPr>
        <w:widowControl w:val="0"/>
        <w:tabs>
          <w:tab w:val="right" w:leader="hyphen" w:pos="7488"/>
        </w:tabs>
        <w:autoSpaceDE w:val="0"/>
        <w:autoSpaceDN w:val="0"/>
        <w:adjustRightInd w:val="0"/>
        <w:spacing w:after="0" w:line="240" w:lineRule="auto"/>
        <w:ind w:left="864" w:right="72" w:hanging="580"/>
        <w:rPr>
          <w:rFonts w:cstheme="minorHAnsi"/>
          <w:sz w:val="24"/>
          <w:szCs w:val="24"/>
        </w:rPr>
      </w:pPr>
      <w:r w:rsidRPr="007F3FD6">
        <w:rPr>
          <w:rFonts w:cstheme="minorHAnsi"/>
          <w:sz w:val="24"/>
          <w:szCs w:val="24"/>
        </w:rPr>
        <w:t>b</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op duurzame wijze produceren en doen produceren van energie, direct of indirect ten behoeve van de leden, alles in de ruimste zin;</w:t>
      </w:r>
    </w:p>
    <w:p w14:paraId="20DCA3D0" w14:textId="4E274982" w:rsidR="005E0856" w:rsidRPr="007F3FD6" w:rsidRDefault="003A5104" w:rsidP="00CF240E">
      <w:pPr>
        <w:widowControl w:val="0"/>
        <w:autoSpaceDE w:val="0"/>
        <w:autoSpaceDN w:val="0"/>
        <w:adjustRightInd w:val="0"/>
        <w:spacing w:after="0" w:line="240" w:lineRule="auto"/>
        <w:ind w:left="864" w:hanging="580"/>
        <w:rPr>
          <w:rFonts w:cstheme="minorHAnsi"/>
          <w:sz w:val="24"/>
          <w:szCs w:val="24"/>
        </w:rPr>
      </w:pPr>
      <w:r w:rsidRPr="007F3FD6">
        <w:rPr>
          <w:rFonts w:cstheme="minorHAnsi"/>
          <w:sz w:val="24"/>
          <w:szCs w:val="24"/>
        </w:rPr>
        <w:t>c</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verlagen van de energielasten voor leden;</w:t>
      </w:r>
    </w:p>
    <w:p w14:paraId="4B852732" w14:textId="090D9FE0" w:rsidR="005E0856" w:rsidRPr="007F3FD6" w:rsidRDefault="003A5104" w:rsidP="00CF240E">
      <w:pPr>
        <w:widowControl w:val="0"/>
        <w:tabs>
          <w:tab w:val="right" w:leader="hyphen" w:pos="7488"/>
        </w:tabs>
        <w:autoSpaceDE w:val="0"/>
        <w:autoSpaceDN w:val="0"/>
        <w:adjustRightInd w:val="0"/>
        <w:spacing w:after="0" w:line="240" w:lineRule="auto"/>
        <w:ind w:left="864" w:hanging="580"/>
        <w:rPr>
          <w:rFonts w:cstheme="minorHAnsi"/>
          <w:sz w:val="24"/>
          <w:szCs w:val="24"/>
        </w:rPr>
      </w:pPr>
      <w:r w:rsidRPr="007F3FD6">
        <w:rPr>
          <w:rFonts w:cstheme="minorHAnsi"/>
          <w:sz w:val="24"/>
          <w:szCs w:val="24"/>
        </w:rPr>
        <w:t>d</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bevorderen van het efficiënt gebruik van energie;</w:t>
      </w:r>
    </w:p>
    <w:p w14:paraId="2B0AF5B0" w14:textId="42AC3AD7" w:rsidR="005E0856" w:rsidRPr="007F3FD6" w:rsidRDefault="003A5104" w:rsidP="00CF240E">
      <w:pPr>
        <w:widowControl w:val="0"/>
        <w:tabs>
          <w:tab w:val="right" w:leader="hyphen" w:pos="7488"/>
        </w:tabs>
        <w:autoSpaceDE w:val="0"/>
        <w:autoSpaceDN w:val="0"/>
        <w:adjustRightInd w:val="0"/>
        <w:spacing w:after="0" w:line="240" w:lineRule="auto"/>
        <w:ind w:left="864" w:hanging="580"/>
        <w:rPr>
          <w:rFonts w:cstheme="minorHAnsi"/>
          <w:sz w:val="24"/>
          <w:szCs w:val="24"/>
        </w:rPr>
      </w:pPr>
      <w:r w:rsidRPr="007F3FD6">
        <w:rPr>
          <w:rFonts w:cstheme="minorHAnsi"/>
          <w:sz w:val="24"/>
          <w:szCs w:val="24"/>
        </w:rPr>
        <w:t>e.</w:t>
      </w:r>
      <w:r w:rsidR="00CF240E">
        <w:rPr>
          <w:rFonts w:cstheme="minorHAnsi"/>
          <w:sz w:val="24"/>
          <w:szCs w:val="24"/>
        </w:rPr>
        <w:tab/>
      </w:r>
      <w:r w:rsidR="005E0856" w:rsidRPr="007F3FD6">
        <w:rPr>
          <w:rFonts w:cstheme="minorHAnsi"/>
          <w:sz w:val="24"/>
          <w:szCs w:val="24"/>
        </w:rPr>
        <w:t>het in opdracht van de leden opzetten van duurzame projecten;</w:t>
      </w:r>
    </w:p>
    <w:p w14:paraId="4C068DD6" w14:textId="26343055" w:rsidR="005E0856" w:rsidRPr="007F3FD6" w:rsidRDefault="003A5104" w:rsidP="00CF240E">
      <w:pPr>
        <w:widowControl w:val="0"/>
        <w:autoSpaceDE w:val="0"/>
        <w:autoSpaceDN w:val="0"/>
        <w:adjustRightInd w:val="0"/>
        <w:spacing w:after="0" w:line="240" w:lineRule="auto"/>
        <w:ind w:left="864" w:right="576" w:hanging="580"/>
        <w:rPr>
          <w:rFonts w:cstheme="minorHAnsi"/>
          <w:sz w:val="24"/>
          <w:szCs w:val="24"/>
        </w:rPr>
      </w:pPr>
      <w:r w:rsidRPr="007F3FD6">
        <w:rPr>
          <w:rFonts w:cstheme="minorHAnsi"/>
          <w:sz w:val="24"/>
          <w:szCs w:val="24"/>
        </w:rPr>
        <w:t>f</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overige activiteiten ter behartiging van de stoffelijke belangen van de Leden, alsmede het oprichten van, het deelnemen in of het</w:t>
      </w:r>
      <w:r w:rsidR="00CF240E">
        <w:rPr>
          <w:rFonts w:cstheme="minorHAnsi"/>
          <w:sz w:val="24"/>
          <w:szCs w:val="24"/>
        </w:rPr>
        <w:t xml:space="preserve"> </w:t>
      </w:r>
      <w:r w:rsidR="005E0856" w:rsidRPr="007F3FD6">
        <w:rPr>
          <w:rFonts w:cstheme="minorHAnsi"/>
          <w:sz w:val="24"/>
          <w:szCs w:val="24"/>
        </w:rPr>
        <w:t>samenwerken met organisaties met een aan het doel van de Coöperatie verwante doelstelling of een doel dat daaraan bevorderlijk kan zijn, alles in de meest ruime zin van het woord.</w:t>
      </w:r>
    </w:p>
    <w:p w14:paraId="61B0A17C" w14:textId="3D5E4EA9" w:rsidR="005E0856" w:rsidRPr="007F3FD6" w:rsidRDefault="005E0856" w:rsidP="00CF240E">
      <w:pPr>
        <w:widowControl w:val="0"/>
        <w:tabs>
          <w:tab w:val="left" w:leader="hyphen" w:pos="6912"/>
        </w:tabs>
        <w:autoSpaceDE w:val="0"/>
        <w:autoSpaceDN w:val="0"/>
        <w:adjustRightInd w:val="0"/>
        <w:spacing w:before="10" w:after="0" w:line="273" w:lineRule="exact"/>
        <w:ind w:left="504"/>
        <w:rPr>
          <w:rFonts w:cstheme="minorHAnsi"/>
          <w:sz w:val="24"/>
          <w:szCs w:val="24"/>
        </w:rPr>
      </w:pPr>
      <w:r w:rsidRPr="007F3FD6">
        <w:rPr>
          <w:rFonts w:cstheme="minorHAnsi"/>
          <w:sz w:val="24"/>
          <w:szCs w:val="24"/>
        </w:rPr>
        <w:t>De Coöperatie kan ook op andere terreinen of gebieden de belangen van haar Leden behartigen.</w:t>
      </w:r>
    </w:p>
    <w:p w14:paraId="50300A4E" w14:textId="21DFFBFB" w:rsidR="005E0856" w:rsidRPr="00013706" w:rsidRDefault="005E0856" w:rsidP="00013706">
      <w:pPr>
        <w:pStyle w:val="Lijstalinea"/>
        <w:widowControl w:val="0"/>
        <w:numPr>
          <w:ilvl w:val="0"/>
          <w:numId w:val="40"/>
        </w:numPr>
        <w:tabs>
          <w:tab w:val="left" w:leader="hyphen" w:pos="6912"/>
        </w:tabs>
        <w:autoSpaceDE w:val="0"/>
        <w:autoSpaceDN w:val="0"/>
        <w:adjustRightInd w:val="0"/>
        <w:spacing w:after="0" w:line="259" w:lineRule="exact"/>
        <w:ind w:left="567" w:hanging="567"/>
        <w:rPr>
          <w:rFonts w:cstheme="minorHAnsi"/>
          <w:sz w:val="24"/>
          <w:szCs w:val="24"/>
        </w:rPr>
      </w:pPr>
      <w:r w:rsidRPr="00013706">
        <w:rPr>
          <w:rFonts w:cstheme="minorHAnsi"/>
          <w:sz w:val="24"/>
          <w:szCs w:val="24"/>
        </w:rPr>
        <w:t xml:space="preserve">De Coöperatie tracht haar doeleinden onder andere te bereiken door: </w:t>
      </w:r>
    </w:p>
    <w:p w14:paraId="5E0840A1" w14:textId="77777777" w:rsidR="005E0856" w:rsidRPr="007F3FD6" w:rsidRDefault="005E0856" w:rsidP="00504523">
      <w:pPr>
        <w:widowControl w:val="0"/>
        <w:numPr>
          <w:ilvl w:val="0"/>
          <w:numId w:val="20"/>
        </w:numPr>
        <w:autoSpaceDE w:val="0"/>
        <w:autoSpaceDN w:val="0"/>
        <w:adjustRightInd w:val="0"/>
        <w:spacing w:after="0" w:line="240" w:lineRule="auto"/>
        <w:ind w:left="714" w:hanging="357"/>
        <w:rPr>
          <w:rFonts w:cstheme="minorHAnsi"/>
          <w:sz w:val="24"/>
          <w:szCs w:val="24"/>
        </w:rPr>
      </w:pPr>
      <w:r w:rsidRPr="007F3FD6">
        <w:rPr>
          <w:rFonts w:cstheme="minorHAnsi"/>
          <w:sz w:val="24"/>
          <w:szCs w:val="24"/>
        </w:rPr>
        <w:t>het geven van voorlichting over de opwekking</w:t>
      </w:r>
      <w:r w:rsidR="000E4527" w:rsidRPr="007F3FD6">
        <w:rPr>
          <w:rFonts w:cstheme="minorHAnsi"/>
          <w:sz w:val="24"/>
          <w:szCs w:val="24"/>
        </w:rPr>
        <w:t xml:space="preserve"> </w:t>
      </w:r>
      <w:r w:rsidRPr="007F3FD6">
        <w:rPr>
          <w:rFonts w:cstheme="minorHAnsi"/>
          <w:sz w:val="24"/>
          <w:szCs w:val="24"/>
        </w:rPr>
        <w:t xml:space="preserve">en het gebruik van energie uit duurzame bronnen; </w:t>
      </w:r>
    </w:p>
    <w:p w14:paraId="7DA448B6" w14:textId="69107989" w:rsidR="005E0856" w:rsidRPr="007F3FD6" w:rsidRDefault="000E4527"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b</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het uitoefenen van een bedrijf ten behoeve van</w:t>
      </w:r>
      <w:r w:rsidRPr="007F3FD6">
        <w:rPr>
          <w:rFonts w:cstheme="minorHAnsi"/>
          <w:sz w:val="24"/>
          <w:szCs w:val="24"/>
        </w:rPr>
        <w:t xml:space="preserve"> </w:t>
      </w:r>
      <w:r w:rsidR="005E0856" w:rsidRPr="007F3FD6">
        <w:rPr>
          <w:rFonts w:cstheme="minorHAnsi"/>
          <w:sz w:val="24"/>
          <w:szCs w:val="24"/>
        </w:rPr>
        <w:t xml:space="preserve">de leden; </w:t>
      </w:r>
      <w:r w:rsidR="002B34F2" w:rsidRPr="007F3FD6">
        <w:rPr>
          <w:rFonts w:cstheme="minorHAnsi"/>
          <w:sz w:val="24"/>
          <w:szCs w:val="24"/>
        </w:rPr>
        <w:t xml:space="preserve"> </w:t>
      </w:r>
    </w:p>
    <w:p w14:paraId="2286615C" w14:textId="5C8C06B3" w:rsidR="0018545A" w:rsidRPr="007F3FD6" w:rsidRDefault="000E4527"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c</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de verwerving, oprichting en exploitatie van</w:t>
      </w:r>
      <w:r w:rsidRPr="007F3FD6">
        <w:rPr>
          <w:rFonts w:cstheme="minorHAnsi"/>
          <w:sz w:val="24"/>
          <w:szCs w:val="24"/>
        </w:rPr>
        <w:t xml:space="preserve"> </w:t>
      </w:r>
      <w:r w:rsidR="005E0856" w:rsidRPr="007F3FD6">
        <w:rPr>
          <w:rFonts w:cstheme="minorHAnsi"/>
          <w:sz w:val="24"/>
          <w:szCs w:val="24"/>
        </w:rPr>
        <w:t>één of meer duurzame energie installaties;</w:t>
      </w:r>
    </w:p>
    <w:p w14:paraId="1851C7FD" w14:textId="47C5ACE0" w:rsidR="005E0856" w:rsidRPr="007F3FD6" w:rsidRDefault="005E0856" w:rsidP="0018545A">
      <w:pPr>
        <w:widowControl w:val="0"/>
        <w:autoSpaceDE w:val="0"/>
        <w:autoSpaceDN w:val="0"/>
        <w:adjustRightInd w:val="0"/>
        <w:spacing w:after="0" w:line="240" w:lineRule="auto"/>
        <w:ind w:left="714" w:hanging="357"/>
        <w:rPr>
          <w:rFonts w:cstheme="minorHAnsi"/>
          <w:sz w:val="24"/>
          <w:szCs w:val="24"/>
        </w:rPr>
      </w:pPr>
      <w:r w:rsidRPr="007F3FD6">
        <w:rPr>
          <w:rFonts w:cstheme="minorHAnsi"/>
          <w:sz w:val="24"/>
          <w:szCs w:val="24"/>
        </w:rPr>
        <w:t>d.</w:t>
      </w:r>
      <w:r w:rsidR="00CF240E">
        <w:rPr>
          <w:rFonts w:cstheme="minorHAnsi"/>
          <w:sz w:val="24"/>
          <w:szCs w:val="24"/>
        </w:rPr>
        <w:tab/>
      </w:r>
      <w:r w:rsidRPr="007F3FD6">
        <w:rPr>
          <w:rFonts w:cstheme="minorHAnsi"/>
          <w:sz w:val="24"/>
          <w:szCs w:val="24"/>
        </w:rPr>
        <w:t>het oprichten van, het deelnemen in of het</w:t>
      </w:r>
      <w:r w:rsidR="000E4527" w:rsidRPr="007F3FD6">
        <w:rPr>
          <w:rFonts w:cstheme="minorHAnsi"/>
          <w:sz w:val="24"/>
          <w:szCs w:val="24"/>
        </w:rPr>
        <w:t xml:space="preserve"> </w:t>
      </w:r>
      <w:r w:rsidRPr="007F3FD6">
        <w:rPr>
          <w:rFonts w:cstheme="minorHAnsi"/>
          <w:sz w:val="24"/>
          <w:szCs w:val="24"/>
        </w:rPr>
        <w:t>samenwerken met organisaties met een aan het doel van de coöperatie verwante doelstelling - of een doel dat daaraan bevorderlijk kan zijn;</w:t>
      </w:r>
    </w:p>
    <w:p w14:paraId="1471E5EB" w14:textId="7EAD6782" w:rsidR="005E0856" w:rsidRPr="007F3FD6" w:rsidRDefault="005E0856" w:rsidP="0018545A">
      <w:pPr>
        <w:widowControl w:val="0"/>
        <w:tabs>
          <w:tab w:val="left" w:leader="hyphen" w:pos="7200"/>
        </w:tabs>
        <w:autoSpaceDE w:val="0"/>
        <w:autoSpaceDN w:val="0"/>
        <w:adjustRightInd w:val="0"/>
        <w:spacing w:after="0" w:line="240" w:lineRule="auto"/>
        <w:ind w:left="714" w:right="216" w:hanging="357"/>
        <w:rPr>
          <w:rFonts w:cstheme="minorHAnsi"/>
          <w:sz w:val="24"/>
          <w:szCs w:val="24"/>
        </w:rPr>
      </w:pPr>
      <w:r w:rsidRPr="007F3FD6">
        <w:rPr>
          <w:rFonts w:cstheme="minorHAnsi"/>
          <w:sz w:val="24"/>
          <w:szCs w:val="24"/>
        </w:rPr>
        <w:t>e.</w:t>
      </w:r>
      <w:r w:rsidR="00CF240E">
        <w:rPr>
          <w:rFonts w:cstheme="minorHAnsi"/>
          <w:sz w:val="24"/>
          <w:szCs w:val="24"/>
        </w:rPr>
        <w:tab/>
      </w:r>
      <w:r w:rsidRPr="007F3FD6">
        <w:rPr>
          <w:rFonts w:cstheme="minorHAnsi"/>
          <w:sz w:val="24"/>
          <w:szCs w:val="24"/>
        </w:rPr>
        <w:t>in het kader van haar onderneming overeenkomsten met haar leden te sluiten; de coöperatie is ook bevoegd overeenkomsten met</w:t>
      </w:r>
      <w:r w:rsidR="0018545A" w:rsidRPr="007F3FD6">
        <w:rPr>
          <w:rFonts w:cstheme="minorHAnsi"/>
          <w:sz w:val="24"/>
          <w:szCs w:val="24"/>
        </w:rPr>
        <w:t xml:space="preserve"> </w:t>
      </w:r>
      <w:r w:rsidRPr="007F3FD6">
        <w:rPr>
          <w:rFonts w:cstheme="minorHAnsi"/>
          <w:sz w:val="24"/>
          <w:szCs w:val="24"/>
        </w:rPr>
        <w:t xml:space="preserve">derden te sluiten; </w:t>
      </w:r>
    </w:p>
    <w:p w14:paraId="708E13E7" w14:textId="1CE115C3" w:rsidR="005E0856" w:rsidRPr="007F3FD6" w:rsidRDefault="0018545A" w:rsidP="0018545A">
      <w:pPr>
        <w:widowControl w:val="0"/>
        <w:tabs>
          <w:tab w:val="right" w:leader="hyphen" w:pos="7488"/>
        </w:tabs>
        <w:autoSpaceDE w:val="0"/>
        <w:autoSpaceDN w:val="0"/>
        <w:adjustRightInd w:val="0"/>
        <w:spacing w:after="0" w:line="240" w:lineRule="auto"/>
        <w:ind w:left="720" w:right="72" w:hanging="357"/>
        <w:rPr>
          <w:rFonts w:cstheme="minorHAnsi"/>
          <w:sz w:val="24"/>
          <w:szCs w:val="24"/>
        </w:rPr>
      </w:pPr>
      <w:r w:rsidRPr="007F3FD6">
        <w:rPr>
          <w:rFonts w:cstheme="minorHAnsi"/>
          <w:sz w:val="24"/>
          <w:szCs w:val="24"/>
        </w:rPr>
        <w:t>f.</w:t>
      </w:r>
      <w:r w:rsidR="00CF240E">
        <w:rPr>
          <w:rFonts w:cstheme="minorHAnsi"/>
          <w:sz w:val="24"/>
          <w:szCs w:val="24"/>
        </w:rPr>
        <w:tab/>
      </w:r>
      <w:r w:rsidR="005E0856" w:rsidRPr="007F3FD6">
        <w:rPr>
          <w:rFonts w:cstheme="minorHAnsi"/>
          <w:sz w:val="24"/>
          <w:szCs w:val="24"/>
        </w:rPr>
        <w:t xml:space="preserve">het financieren van toepassingen voor het gebruik van duurzame energiebronnen en het verwerven van de benodigde middelen daarvoor; </w:t>
      </w:r>
    </w:p>
    <w:p w14:paraId="159E7337" w14:textId="37E67EF8" w:rsidR="0018545A" w:rsidRPr="007F3FD6" w:rsidRDefault="0018545A" w:rsidP="0018545A">
      <w:pPr>
        <w:widowControl w:val="0"/>
        <w:tabs>
          <w:tab w:val="right" w:leader="hyphen" w:pos="7344"/>
        </w:tabs>
        <w:autoSpaceDE w:val="0"/>
        <w:autoSpaceDN w:val="0"/>
        <w:adjustRightInd w:val="0"/>
        <w:spacing w:after="0" w:line="240" w:lineRule="auto"/>
        <w:ind w:left="714" w:hanging="357"/>
        <w:rPr>
          <w:rFonts w:cstheme="minorHAnsi"/>
          <w:sz w:val="24"/>
          <w:szCs w:val="24"/>
        </w:rPr>
      </w:pPr>
      <w:r w:rsidRPr="007F3FD6">
        <w:rPr>
          <w:rFonts w:cstheme="minorHAnsi"/>
          <w:sz w:val="24"/>
          <w:szCs w:val="24"/>
        </w:rPr>
        <w:t>g</w:t>
      </w:r>
      <w:r w:rsidR="005E0856" w:rsidRPr="007F3FD6">
        <w:rPr>
          <w:rFonts w:cstheme="minorHAnsi"/>
          <w:sz w:val="24"/>
          <w:szCs w:val="24"/>
        </w:rPr>
        <w:t>.</w:t>
      </w:r>
      <w:r w:rsidR="00CF240E">
        <w:rPr>
          <w:rFonts w:cstheme="minorHAnsi"/>
          <w:sz w:val="24"/>
          <w:szCs w:val="24"/>
        </w:rPr>
        <w:tab/>
      </w:r>
      <w:r w:rsidR="005E0856" w:rsidRPr="007F3FD6">
        <w:rPr>
          <w:rFonts w:cstheme="minorHAnsi"/>
          <w:sz w:val="24"/>
          <w:szCs w:val="24"/>
        </w:rPr>
        <w:t xml:space="preserve">alle overige wettige middelen. </w:t>
      </w:r>
    </w:p>
    <w:p w14:paraId="7AB6C6D7" w14:textId="77777777" w:rsidR="005E0856" w:rsidRPr="007F3FD6" w:rsidRDefault="005E0856" w:rsidP="0018545A">
      <w:pPr>
        <w:widowControl w:val="0"/>
        <w:tabs>
          <w:tab w:val="right" w:leader="hyphen" w:pos="7344"/>
        </w:tabs>
        <w:autoSpaceDE w:val="0"/>
        <w:autoSpaceDN w:val="0"/>
        <w:adjustRightInd w:val="0"/>
        <w:spacing w:after="0" w:line="240" w:lineRule="auto"/>
        <w:ind w:left="284"/>
        <w:rPr>
          <w:rFonts w:cstheme="minorHAnsi"/>
          <w:sz w:val="24"/>
          <w:szCs w:val="24"/>
        </w:rPr>
      </w:pPr>
      <w:r w:rsidRPr="007F3FD6">
        <w:rPr>
          <w:rFonts w:cstheme="minorHAnsi"/>
          <w:sz w:val="24"/>
          <w:szCs w:val="24"/>
        </w:rPr>
        <w:t>Voor wat betreft eventueel overige activiteiten ter behartiging van de stoffelijke belangen van</w:t>
      </w:r>
      <w:r w:rsidR="0018545A" w:rsidRPr="007F3FD6">
        <w:rPr>
          <w:rFonts w:cstheme="minorHAnsi"/>
          <w:sz w:val="24"/>
          <w:szCs w:val="24"/>
        </w:rPr>
        <w:t xml:space="preserve"> </w:t>
      </w:r>
      <w:r w:rsidRPr="007F3FD6">
        <w:rPr>
          <w:rFonts w:cstheme="minorHAnsi"/>
          <w:sz w:val="24"/>
          <w:szCs w:val="24"/>
        </w:rPr>
        <w:t xml:space="preserve">de Leden: </w:t>
      </w:r>
    </w:p>
    <w:p w14:paraId="50F71958" w14:textId="77777777" w:rsidR="005E0856" w:rsidRPr="007F3FD6" w:rsidRDefault="005E0856" w:rsidP="00504523">
      <w:pPr>
        <w:widowControl w:val="0"/>
        <w:numPr>
          <w:ilvl w:val="0"/>
          <w:numId w:val="21"/>
        </w:numPr>
        <w:autoSpaceDE w:val="0"/>
        <w:autoSpaceDN w:val="0"/>
        <w:adjustRightInd w:val="0"/>
        <w:spacing w:before="6" w:after="0" w:line="272" w:lineRule="exact"/>
        <w:rPr>
          <w:rFonts w:cstheme="minorHAnsi"/>
          <w:sz w:val="24"/>
          <w:szCs w:val="24"/>
        </w:rPr>
      </w:pPr>
      <w:r w:rsidRPr="007F3FD6">
        <w:rPr>
          <w:rFonts w:cstheme="minorHAnsi"/>
          <w:sz w:val="24"/>
          <w:szCs w:val="24"/>
        </w:rPr>
        <w:t>al hetgeen te doen dat aan de collectiviteitgedachte welke als hoofddoel aan deze Coöperatie dient te zijn verbonden</w:t>
      </w:r>
    </w:p>
    <w:p w14:paraId="32942CE5" w14:textId="5CA6D135" w:rsidR="005E0856" w:rsidRPr="007F3FD6" w:rsidRDefault="005E0856" w:rsidP="008B53CF">
      <w:pPr>
        <w:widowControl w:val="0"/>
        <w:tabs>
          <w:tab w:val="left" w:leader="hyphen" w:pos="6840"/>
        </w:tabs>
        <w:autoSpaceDE w:val="0"/>
        <w:autoSpaceDN w:val="0"/>
        <w:adjustRightInd w:val="0"/>
        <w:spacing w:before="2" w:after="0" w:line="272" w:lineRule="exact"/>
        <w:ind w:left="864"/>
        <w:rPr>
          <w:rFonts w:cstheme="minorHAnsi"/>
          <w:sz w:val="24"/>
          <w:szCs w:val="24"/>
        </w:rPr>
      </w:pPr>
      <w:r w:rsidRPr="007F3FD6">
        <w:rPr>
          <w:rFonts w:cstheme="minorHAnsi"/>
          <w:sz w:val="24"/>
          <w:szCs w:val="24"/>
        </w:rPr>
        <w:t xml:space="preserve">bevorderlijk en/of dienstbaar kan zijn, rechtstreeks dan wel zijdelings; </w:t>
      </w:r>
      <w:r w:rsidR="002B34F2" w:rsidRPr="007F3FD6">
        <w:rPr>
          <w:rFonts w:cstheme="minorHAnsi"/>
          <w:sz w:val="24"/>
          <w:szCs w:val="24"/>
        </w:rPr>
        <w:t xml:space="preserve"> </w:t>
      </w:r>
    </w:p>
    <w:p w14:paraId="798B248E" w14:textId="1859E51B" w:rsidR="005E0856" w:rsidRPr="007F3FD6" w:rsidRDefault="005E0856" w:rsidP="005B00C5">
      <w:pPr>
        <w:widowControl w:val="0"/>
        <w:autoSpaceDE w:val="0"/>
        <w:autoSpaceDN w:val="0"/>
        <w:adjustRightInd w:val="0"/>
        <w:spacing w:after="0" w:line="270" w:lineRule="exact"/>
        <w:ind w:left="864" w:hanging="432"/>
        <w:rPr>
          <w:rFonts w:cstheme="minorHAnsi"/>
          <w:sz w:val="24"/>
          <w:szCs w:val="24"/>
        </w:rPr>
      </w:pPr>
      <w:r w:rsidRPr="007F3FD6">
        <w:rPr>
          <w:rFonts w:cstheme="minorHAnsi"/>
          <w:sz w:val="24"/>
          <w:szCs w:val="24"/>
        </w:rPr>
        <w:t>a.</w:t>
      </w:r>
      <w:r w:rsidR="002B34F2" w:rsidRPr="007F3FD6">
        <w:rPr>
          <w:rFonts w:cstheme="minorHAnsi"/>
          <w:sz w:val="24"/>
          <w:szCs w:val="24"/>
        </w:rPr>
        <w:t xml:space="preserve"> </w:t>
      </w:r>
      <w:r w:rsidRPr="007F3FD6">
        <w:rPr>
          <w:rFonts w:cstheme="minorHAnsi"/>
          <w:sz w:val="24"/>
          <w:szCs w:val="24"/>
        </w:rPr>
        <w:t xml:space="preserve">alle overige wettige middelen. </w:t>
      </w:r>
      <w:r w:rsidR="002B34F2" w:rsidRPr="007F3FD6">
        <w:rPr>
          <w:rFonts w:cstheme="minorHAnsi"/>
          <w:sz w:val="24"/>
          <w:szCs w:val="24"/>
        </w:rPr>
        <w:t xml:space="preserve"> </w:t>
      </w:r>
    </w:p>
    <w:p w14:paraId="102E0AF2" w14:textId="0DE42A9F" w:rsidR="005E0856" w:rsidRPr="007F3FD6" w:rsidRDefault="005E0856" w:rsidP="008025CA">
      <w:pPr>
        <w:widowControl w:val="0"/>
        <w:tabs>
          <w:tab w:val="left" w:leader="hyphen" w:pos="6840"/>
        </w:tabs>
        <w:autoSpaceDE w:val="0"/>
        <w:autoSpaceDN w:val="0"/>
        <w:adjustRightInd w:val="0"/>
        <w:spacing w:before="4" w:after="0" w:line="272" w:lineRule="exact"/>
        <w:ind w:left="426" w:hanging="426"/>
        <w:rPr>
          <w:rFonts w:cstheme="minorHAnsi"/>
          <w:sz w:val="24"/>
          <w:szCs w:val="24"/>
        </w:rPr>
      </w:pPr>
      <w:r w:rsidRPr="007F3FD6">
        <w:rPr>
          <w:rFonts w:cstheme="minorHAnsi"/>
          <w:sz w:val="24"/>
          <w:szCs w:val="24"/>
        </w:rPr>
        <w:t>3</w:t>
      </w:r>
      <w:r w:rsidR="008025CA">
        <w:rPr>
          <w:rFonts w:cstheme="minorHAnsi"/>
          <w:sz w:val="24"/>
          <w:szCs w:val="24"/>
        </w:rPr>
        <w:t>.</w:t>
      </w:r>
      <w:r w:rsidR="008025CA">
        <w:rPr>
          <w:rFonts w:cstheme="minorHAnsi"/>
          <w:sz w:val="24"/>
          <w:szCs w:val="24"/>
        </w:rPr>
        <w:tab/>
      </w:r>
      <w:r w:rsidRPr="007F3FD6">
        <w:rPr>
          <w:rFonts w:cstheme="minorHAnsi"/>
          <w:sz w:val="24"/>
          <w:szCs w:val="24"/>
        </w:rPr>
        <w:t>De Coöperatie kan soortgelijke diensten als genoemd in het vorenstaande eveneens sluiten met - anderen dan haar Leden, indien dit in zodanige</w:t>
      </w:r>
      <w:r w:rsidR="00F17024">
        <w:rPr>
          <w:rFonts w:cstheme="minorHAnsi"/>
          <w:sz w:val="24"/>
          <w:szCs w:val="24"/>
        </w:rPr>
        <w:t xml:space="preserve"> </w:t>
      </w:r>
      <w:r w:rsidRPr="007F3FD6">
        <w:rPr>
          <w:rFonts w:cstheme="minorHAnsi"/>
          <w:sz w:val="24"/>
          <w:szCs w:val="24"/>
        </w:rPr>
        <w:t xml:space="preserve">mate geschiedt dat deze overeenkomsten met anderen dan haar Leden van ondergeschikte betekenis zijn. </w:t>
      </w:r>
    </w:p>
    <w:p w14:paraId="6A3C6A4C" w14:textId="536DEA93" w:rsidR="005E0856" w:rsidRPr="007F3FD6" w:rsidRDefault="005E0856" w:rsidP="008025CA">
      <w:pPr>
        <w:widowControl w:val="0"/>
        <w:tabs>
          <w:tab w:val="right" w:leader="hyphen" w:pos="7488"/>
        </w:tabs>
        <w:autoSpaceDE w:val="0"/>
        <w:autoSpaceDN w:val="0"/>
        <w:adjustRightInd w:val="0"/>
        <w:spacing w:after="0" w:line="240" w:lineRule="auto"/>
        <w:ind w:left="426" w:hanging="426"/>
        <w:rPr>
          <w:rFonts w:cstheme="minorHAnsi"/>
          <w:sz w:val="24"/>
          <w:szCs w:val="24"/>
        </w:rPr>
      </w:pPr>
      <w:r w:rsidRPr="007F3FD6">
        <w:rPr>
          <w:rFonts w:cstheme="minorHAnsi"/>
          <w:sz w:val="24"/>
          <w:szCs w:val="24"/>
        </w:rPr>
        <w:t>4</w:t>
      </w:r>
      <w:r w:rsidR="008025CA">
        <w:rPr>
          <w:rFonts w:cstheme="minorHAnsi"/>
          <w:sz w:val="24"/>
          <w:szCs w:val="24"/>
        </w:rPr>
        <w:t>.</w:t>
      </w:r>
      <w:r w:rsidR="008025CA">
        <w:rPr>
          <w:rFonts w:cstheme="minorHAnsi"/>
          <w:sz w:val="24"/>
          <w:szCs w:val="24"/>
        </w:rPr>
        <w:tab/>
      </w:r>
      <w:r w:rsidRPr="007F3FD6">
        <w:rPr>
          <w:rFonts w:cstheme="minorHAnsi"/>
          <w:sz w:val="24"/>
          <w:szCs w:val="24"/>
        </w:rPr>
        <w:t>De Coöperatie heeft geen winstoogmerk, maar kan</w:t>
      </w:r>
      <w:r w:rsidR="002B34F2" w:rsidRPr="007F3FD6">
        <w:rPr>
          <w:rFonts w:cstheme="minorHAnsi"/>
          <w:sz w:val="24"/>
          <w:szCs w:val="24"/>
        </w:rPr>
        <w:t xml:space="preserve"> </w:t>
      </w:r>
      <w:r w:rsidRPr="007F3FD6">
        <w:rPr>
          <w:rFonts w:cstheme="minorHAnsi"/>
          <w:sz w:val="24"/>
          <w:szCs w:val="24"/>
        </w:rPr>
        <w:t xml:space="preserve">uit een oogpunt van </w:t>
      </w:r>
      <w:r w:rsidR="00257E59" w:rsidRPr="007F3FD6">
        <w:rPr>
          <w:rFonts w:cstheme="minorHAnsi"/>
          <w:sz w:val="24"/>
          <w:szCs w:val="24"/>
        </w:rPr>
        <w:t>continuïteit</w:t>
      </w:r>
      <w:r w:rsidRPr="007F3FD6">
        <w:rPr>
          <w:rFonts w:cstheme="minorHAnsi"/>
          <w:sz w:val="24"/>
          <w:szCs w:val="24"/>
        </w:rPr>
        <w:t xml:space="preserve"> en/of </w:t>
      </w:r>
      <w:r w:rsidRPr="007F3FD6">
        <w:rPr>
          <w:rFonts w:cstheme="minorHAnsi"/>
          <w:sz w:val="24"/>
          <w:szCs w:val="24"/>
        </w:rPr>
        <w:lastRenderedPageBreak/>
        <w:t xml:space="preserve">groei wel </w:t>
      </w:r>
      <w:r w:rsidR="008334F7" w:rsidRPr="007F3FD6">
        <w:rPr>
          <w:rFonts w:cstheme="minorHAnsi"/>
          <w:sz w:val="24"/>
          <w:szCs w:val="24"/>
        </w:rPr>
        <w:t>s</w:t>
      </w:r>
      <w:r w:rsidRPr="007F3FD6">
        <w:rPr>
          <w:rFonts w:cstheme="minorHAnsi"/>
          <w:sz w:val="24"/>
          <w:szCs w:val="24"/>
        </w:rPr>
        <w:t>treven naar rendement.</w:t>
      </w:r>
    </w:p>
    <w:p w14:paraId="0D4F74D2" w14:textId="64E848A5" w:rsidR="005E0856" w:rsidRPr="007F3FD6" w:rsidRDefault="005E0856" w:rsidP="008025CA">
      <w:pPr>
        <w:widowControl w:val="0"/>
        <w:autoSpaceDE w:val="0"/>
        <w:autoSpaceDN w:val="0"/>
        <w:adjustRightInd w:val="0"/>
        <w:spacing w:before="2" w:after="0" w:line="272" w:lineRule="exact"/>
        <w:ind w:left="426" w:hanging="426"/>
        <w:rPr>
          <w:rFonts w:cstheme="minorHAnsi"/>
          <w:sz w:val="24"/>
          <w:szCs w:val="24"/>
        </w:rPr>
      </w:pPr>
      <w:r w:rsidRPr="007F3FD6">
        <w:rPr>
          <w:rFonts w:cstheme="minorHAnsi"/>
          <w:sz w:val="24"/>
          <w:szCs w:val="24"/>
        </w:rPr>
        <w:t>5</w:t>
      </w:r>
      <w:r w:rsidR="008025CA">
        <w:rPr>
          <w:rFonts w:cstheme="minorHAnsi"/>
          <w:sz w:val="24"/>
          <w:szCs w:val="24"/>
        </w:rPr>
        <w:t>.</w:t>
      </w:r>
      <w:r w:rsidR="008025CA">
        <w:rPr>
          <w:rFonts w:cstheme="minorHAnsi"/>
          <w:sz w:val="24"/>
          <w:szCs w:val="24"/>
        </w:rPr>
        <w:tab/>
      </w:r>
      <w:r w:rsidRPr="007F3FD6">
        <w:rPr>
          <w:rFonts w:cstheme="minorHAnsi"/>
          <w:sz w:val="24"/>
          <w:szCs w:val="24"/>
        </w:rPr>
        <w:t xml:space="preserve"> De Coöperatie kan besluiten één of meer van de</w:t>
      </w:r>
      <w:r w:rsidR="00F17024">
        <w:rPr>
          <w:rFonts w:cstheme="minorHAnsi"/>
          <w:sz w:val="24"/>
          <w:szCs w:val="24"/>
        </w:rPr>
        <w:t xml:space="preserve"> </w:t>
      </w:r>
      <w:r w:rsidRPr="007F3FD6">
        <w:rPr>
          <w:rFonts w:cstheme="minorHAnsi"/>
          <w:sz w:val="24"/>
          <w:szCs w:val="24"/>
        </w:rPr>
        <w:t>doelstellingen niet (langer) na te streven zonder dat dit tot opheffing van de Coöperatie</w:t>
      </w:r>
      <w:r w:rsidR="00F17024">
        <w:rPr>
          <w:rFonts w:cstheme="minorHAnsi"/>
          <w:sz w:val="24"/>
          <w:szCs w:val="24"/>
        </w:rPr>
        <w:t xml:space="preserve"> </w:t>
      </w:r>
      <w:r w:rsidRPr="007F3FD6">
        <w:rPr>
          <w:rFonts w:cstheme="minorHAnsi"/>
          <w:sz w:val="24"/>
          <w:szCs w:val="24"/>
        </w:rPr>
        <w:t>dient te leiden.</w:t>
      </w:r>
    </w:p>
    <w:p w14:paraId="30E8A084" w14:textId="6C7C8EB6" w:rsidR="005E0856" w:rsidRPr="007F3FD6" w:rsidRDefault="005E0856" w:rsidP="008025CA">
      <w:pPr>
        <w:widowControl w:val="0"/>
        <w:tabs>
          <w:tab w:val="right" w:leader="hyphen" w:pos="7488"/>
        </w:tabs>
        <w:autoSpaceDE w:val="0"/>
        <w:autoSpaceDN w:val="0"/>
        <w:adjustRightInd w:val="0"/>
        <w:spacing w:before="6" w:after="0" w:line="272" w:lineRule="exact"/>
        <w:ind w:left="426" w:hanging="426"/>
        <w:rPr>
          <w:rFonts w:cstheme="minorHAnsi"/>
          <w:sz w:val="24"/>
          <w:szCs w:val="24"/>
        </w:rPr>
      </w:pPr>
      <w:r w:rsidRPr="007F3FD6">
        <w:rPr>
          <w:rFonts w:cstheme="minorHAnsi"/>
          <w:sz w:val="24"/>
          <w:szCs w:val="24"/>
        </w:rPr>
        <w:t>6</w:t>
      </w:r>
      <w:r w:rsidR="008025CA">
        <w:rPr>
          <w:rFonts w:cstheme="minorHAnsi"/>
          <w:sz w:val="24"/>
          <w:szCs w:val="24"/>
        </w:rPr>
        <w:t>.</w:t>
      </w:r>
      <w:r w:rsidR="008025CA">
        <w:rPr>
          <w:rFonts w:cstheme="minorHAnsi"/>
          <w:sz w:val="24"/>
          <w:szCs w:val="24"/>
        </w:rPr>
        <w:tab/>
      </w:r>
      <w:r w:rsidRPr="007F3FD6">
        <w:rPr>
          <w:rFonts w:cstheme="minorHAnsi"/>
          <w:sz w:val="24"/>
          <w:szCs w:val="24"/>
        </w:rPr>
        <w:t>Bij Huishoudelijk Reglement kunnen de doelstellingen nader worden uitgewerkt.</w:t>
      </w:r>
    </w:p>
    <w:p w14:paraId="6762A2EB" w14:textId="58D19054" w:rsidR="005E0856" w:rsidRPr="007F3FD6" w:rsidRDefault="005E0856" w:rsidP="005B00C5">
      <w:pPr>
        <w:widowControl w:val="0"/>
        <w:tabs>
          <w:tab w:val="left" w:leader="hyphen" w:pos="1296"/>
        </w:tabs>
        <w:autoSpaceDE w:val="0"/>
        <w:autoSpaceDN w:val="0"/>
        <w:adjustRightInd w:val="0"/>
        <w:spacing w:before="8" w:after="0" w:line="274" w:lineRule="exact"/>
        <w:ind w:left="72"/>
        <w:rPr>
          <w:rFonts w:cstheme="minorHAnsi"/>
          <w:b/>
          <w:bCs/>
          <w:sz w:val="24"/>
          <w:szCs w:val="24"/>
          <w:u w:val="single"/>
        </w:rPr>
      </w:pPr>
      <w:r w:rsidRPr="007F3FD6">
        <w:rPr>
          <w:rFonts w:cstheme="minorHAnsi"/>
          <w:b/>
          <w:bCs/>
          <w:sz w:val="24"/>
          <w:szCs w:val="24"/>
          <w:u w:val="single"/>
        </w:rPr>
        <w:t>Artikel 3</w:t>
      </w:r>
      <w:r w:rsidRPr="007F3FD6">
        <w:rPr>
          <w:rFonts w:cstheme="minorHAnsi"/>
          <w:b/>
          <w:bCs/>
          <w:sz w:val="24"/>
          <w:szCs w:val="24"/>
        </w:rPr>
        <w:t xml:space="preserve"> </w:t>
      </w:r>
      <w:r w:rsidR="002B34F2" w:rsidRPr="007F3FD6">
        <w:rPr>
          <w:rFonts w:cstheme="minorHAnsi"/>
          <w:b/>
          <w:bCs/>
          <w:sz w:val="24"/>
          <w:szCs w:val="24"/>
        </w:rPr>
        <w:t xml:space="preserve"> </w:t>
      </w:r>
    </w:p>
    <w:p w14:paraId="4E110FB3" w14:textId="582329DA" w:rsidR="005E0856" w:rsidRPr="007F3FD6" w:rsidRDefault="005E0856" w:rsidP="005B00C5">
      <w:pPr>
        <w:widowControl w:val="0"/>
        <w:tabs>
          <w:tab w:val="right" w:leader="hyphen" w:pos="7488"/>
        </w:tabs>
        <w:autoSpaceDE w:val="0"/>
        <w:autoSpaceDN w:val="0"/>
        <w:adjustRightInd w:val="0"/>
        <w:spacing w:after="0" w:line="275" w:lineRule="exact"/>
        <w:ind w:left="72"/>
        <w:rPr>
          <w:rFonts w:cstheme="minorHAnsi"/>
          <w:b/>
          <w:bCs/>
          <w:sz w:val="24"/>
          <w:szCs w:val="24"/>
          <w:u w:val="single"/>
        </w:rPr>
      </w:pPr>
      <w:r w:rsidRPr="007F3FD6">
        <w:rPr>
          <w:rFonts w:cstheme="minorHAnsi"/>
          <w:b/>
          <w:bCs/>
          <w:sz w:val="24"/>
          <w:szCs w:val="24"/>
          <w:u w:val="single"/>
        </w:rPr>
        <w:t>ORGANEN</w:t>
      </w:r>
      <w:r w:rsidRPr="007F3FD6">
        <w:rPr>
          <w:rFonts w:cstheme="minorHAnsi"/>
          <w:b/>
          <w:bCs/>
          <w:sz w:val="24"/>
          <w:szCs w:val="24"/>
        </w:rPr>
        <w:t xml:space="preserve"> </w:t>
      </w:r>
    </w:p>
    <w:p w14:paraId="7F94294E" w14:textId="6E0EC634" w:rsidR="005E0856" w:rsidRPr="007F3FD6" w:rsidRDefault="005E0856" w:rsidP="005B00C5">
      <w:pPr>
        <w:widowControl w:val="0"/>
        <w:tabs>
          <w:tab w:val="right" w:leader="hyphen" w:pos="7488"/>
        </w:tabs>
        <w:autoSpaceDE w:val="0"/>
        <w:autoSpaceDN w:val="0"/>
        <w:adjustRightInd w:val="0"/>
        <w:spacing w:after="0" w:line="256" w:lineRule="exact"/>
        <w:ind w:left="72"/>
        <w:rPr>
          <w:rFonts w:cstheme="minorHAnsi"/>
          <w:sz w:val="24"/>
          <w:szCs w:val="24"/>
        </w:rPr>
      </w:pPr>
      <w:r w:rsidRPr="007F3FD6">
        <w:rPr>
          <w:rFonts w:cstheme="minorHAnsi"/>
          <w:sz w:val="24"/>
          <w:szCs w:val="24"/>
        </w:rPr>
        <w:t>De Coöperatie kent de volgende organen:</w:t>
      </w:r>
    </w:p>
    <w:p w14:paraId="72018906" w14:textId="11E089AF" w:rsidR="005E0856" w:rsidRPr="007F3FD6" w:rsidRDefault="005E0856" w:rsidP="008025CA">
      <w:pPr>
        <w:widowControl w:val="0"/>
        <w:numPr>
          <w:ilvl w:val="0"/>
          <w:numId w:val="4"/>
        </w:numPr>
        <w:tabs>
          <w:tab w:val="right" w:leader="hyphen" w:pos="7488"/>
        </w:tabs>
        <w:autoSpaceDE w:val="0"/>
        <w:autoSpaceDN w:val="0"/>
        <w:adjustRightInd w:val="0"/>
        <w:spacing w:before="2" w:after="0" w:line="272" w:lineRule="exact"/>
        <w:ind w:left="720" w:hanging="436"/>
        <w:rPr>
          <w:rFonts w:cstheme="minorHAnsi"/>
          <w:sz w:val="24"/>
          <w:szCs w:val="24"/>
        </w:rPr>
      </w:pPr>
      <w:r w:rsidRPr="007F3FD6">
        <w:rPr>
          <w:rFonts w:cstheme="minorHAnsi"/>
          <w:sz w:val="24"/>
          <w:szCs w:val="24"/>
        </w:rPr>
        <w:t>de Algemene Ledenvergadering;</w:t>
      </w:r>
    </w:p>
    <w:p w14:paraId="3FF29667" w14:textId="1DC03483" w:rsidR="005E0856" w:rsidRPr="007F3FD6" w:rsidRDefault="005E0856" w:rsidP="008025CA">
      <w:pPr>
        <w:widowControl w:val="0"/>
        <w:numPr>
          <w:ilvl w:val="0"/>
          <w:numId w:val="4"/>
        </w:numPr>
        <w:tabs>
          <w:tab w:val="right" w:leader="hyphen" w:pos="7488"/>
        </w:tabs>
        <w:autoSpaceDE w:val="0"/>
        <w:autoSpaceDN w:val="0"/>
        <w:adjustRightInd w:val="0"/>
        <w:spacing w:after="0" w:line="267" w:lineRule="exact"/>
        <w:ind w:left="720" w:hanging="436"/>
        <w:rPr>
          <w:rFonts w:cstheme="minorHAnsi"/>
          <w:sz w:val="24"/>
          <w:szCs w:val="24"/>
        </w:rPr>
      </w:pPr>
      <w:r w:rsidRPr="007F3FD6">
        <w:rPr>
          <w:rFonts w:cstheme="minorHAnsi"/>
          <w:sz w:val="24"/>
          <w:szCs w:val="24"/>
        </w:rPr>
        <w:t xml:space="preserve">(optioneel) de Ledenraad; </w:t>
      </w:r>
    </w:p>
    <w:p w14:paraId="5880C48F" w14:textId="2448A4A1" w:rsidR="005E0856" w:rsidRPr="007F3FD6" w:rsidRDefault="005E0856" w:rsidP="008025CA">
      <w:pPr>
        <w:widowControl w:val="0"/>
        <w:numPr>
          <w:ilvl w:val="0"/>
          <w:numId w:val="4"/>
        </w:numPr>
        <w:tabs>
          <w:tab w:val="right" w:leader="hyphen" w:pos="7488"/>
        </w:tabs>
        <w:autoSpaceDE w:val="0"/>
        <w:autoSpaceDN w:val="0"/>
        <w:adjustRightInd w:val="0"/>
        <w:spacing w:before="1" w:after="0" w:line="272" w:lineRule="exact"/>
        <w:ind w:left="720" w:hanging="436"/>
        <w:rPr>
          <w:rFonts w:cstheme="minorHAnsi"/>
          <w:sz w:val="24"/>
          <w:szCs w:val="24"/>
        </w:rPr>
      </w:pPr>
      <w:r w:rsidRPr="007F3FD6">
        <w:rPr>
          <w:rFonts w:cstheme="minorHAnsi"/>
          <w:sz w:val="24"/>
          <w:szCs w:val="24"/>
        </w:rPr>
        <w:t>Coöperatieraad;</w:t>
      </w:r>
    </w:p>
    <w:p w14:paraId="5F01854D" w14:textId="51F5449F" w:rsidR="005E0856" w:rsidRPr="007F3FD6" w:rsidRDefault="005E0856" w:rsidP="008025CA">
      <w:pPr>
        <w:widowControl w:val="0"/>
        <w:numPr>
          <w:ilvl w:val="0"/>
          <w:numId w:val="4"/>
        </w:numPr>
        <w:tabs>
          <w:tab w:val="right" w:leader="hyphen" w:pos="7488"/>
        </w:tabs>
        <w:autoSpaceDE w:val="0"/>
        <w:autoSpaceDN w:val="0"/>
        <w:adjustRightInd w:val="0"/>
        <w:spacing w:after="0" w:line="269" w:lineRule="exact"/>
        <w:ind w:left="720" w:hanging="436"/>
        <w:rPr>
          <w:rFonts w:cstheme="minorHAnsi"/>
          <w:sz w:val="24"/>
          <w:szCs w:val="24"/>
        </w:rPr>
      </w:pPr>
      <w:r w:rsidRPr="007F3FD6">
        <w:rPr>
          <w:rFonts w:cstheme="minorHAnsi"/>
          <w:sz w:val="24"/>
          <w:szCs w:val="24"/>
        </w:rPr>
        <w:t xml:space="preserve">Bestuur. </w:t>
      </w:r>
    </w:p>
    <w:p w14:paraId="09076898" w14:textId="5D1E676D" w:rsidR="005E0856" w:rsidRPr="007F3FD6" w:rsidRDefault="005E0856" w:rsidP="00D0709B">
      <w:pPr>
        <w:widowControl w:val="0"/>
        <w:tabs>
          <w:tab w:val="right" w:leader="hyphen" w:pos="7488"/>
        </w:tabs>
        <w:autoSpaceDE w:val="0"/>
        <w:autoSpaceDN w:val="0"/>
        <w:adjustRightInd w:val="0"/>
        <w:spacing w:before="6" w:after="0" w:line="272" w:lineRule="exact"/>
        <w:ind w:left="72"/>
        <w:rPr>
          <w:rFonts w:cstheme="minorHAnsi"/>
          <w:sz w:val="24"/>
          <w:szCs w:val="24"/>
        </w:rPr>
      </w:pPr>
      <w:r w:rsidRPr="007F3FD6">
        <w:rPr>
          <w:rFonts w:cstheme="minorHAnsi"/>
          <w:sz w:val="24"/>
          <w:szCs w:val="24"/>
        </w:rPr>
        <w:t>Aan de organen als hiervoor genoemd komen alle taken en bevoegdheden toe die voortvloeien uit de wet, deze statuten en het huishoudelijk reglement. -</w:t>
      </w:r>
    </w:p>
    <w:p w14:paraId="7C44404B" w14:textId="1F256579" w:rsidR="005E0856" w:rsidRPr="007F3FD6" w:rsidRDefault="005E0856" w:rsidP="005B00C5">
      <w:pPr>
        <w:widowControl w:val="0"/>
        <w:tabs>
          <w:tab w:val="left" w:leader="hyphen" w:pos="1296"/>
        </w:tabs>
        <w:autoSpaceDE w:val="0"/>
        <w:autoSpaceDN w:val="0"/>
        <w:adjustRightInd w:val="0"/>
        <w:spacing w:before="11" w:after="0" w:line="272" w:lineRule="exact"/>
        <w:ind w:left="72"/>
        <w:rPr>
          <w:rFonts w:cstheme="minorHAnsi"/>
          <w:sz w:val="24"/>
          <w:szCs w:val="24"/>
          <w:u w:val="single"/>
        </w:rPr>
      </w:pPr>
      <w:r w:rsidRPr="007F3FD6">
        <w:rPr>
          <w:rFonts w:cstheme="minorHAnsi"/>
          <w:b/>
          <w:bCs/>
          <w:sz w:val="24"/>
          <w:szCs w:val="24"/>
          <w:u w:val="single"/>
        </w:rPr>
        <w:t xml:space="preserve">Artikel </w:t>
      </w:r>
      <w:r w:rsidRPr="007F3FD6">
        <w:rPr>
          <w:rFonts w:cstheme="minorHAnsi"/>
          <w:sz w:val="24"/>
          <w:szCs w:val="24"/>
          <w:u w:val="single"/>
        </w:rPr>
        <w:t>4</w:t>
      </w:r>
      <w:r w:rsidRPr="007F3FD6">
        <w:rPr>
          <w:rFonts w:cstheme="minorHAnsi"/>
          <w:sz w:val="24"/>
          <w:szCs w:val="24"/>
        </w:rPr>
        <w:t xml:space="preserve"> </w:t>
      </w:r>
      <w:r w:rsidR="002B34F2" w:rsidRPr="007F3FD6">
        <w:rPr>
          <w:rFonts w:cstheme="minorHAnsi"/>
          <w:sz w:val="24"/>
          <w:szCs w:val="24"/>
        </w:rPr>
        <w:t xml:space="preserve"> </w:t>
      </w:r>
    </w:p>
    <w:p w14:paraId="61637C79" w14:textId="75A80D4D" w:rsidR="005E0856" w:rsidRPr="008025CA" w:rsidRDefault="005E0856" w:rsidP="005B00C5">
      <w:pPr>
        <w:widowControl w:val="0"/>
        <w:tabs>
          <w:tab w:val="left" w:leader="hyphen" w:pos="1728"/>
        </w:tabs>
        <w:autoSpaceDE w:val="0"/>
        <w:autoSpaceDN w:val="0"/>
        <w:adjustRightInd w:val="0"/>
        <w:spacing w:before="27" w:after="0" w:line="231" w:lineRule="exact"/>
        <w:ind w:left="72"/>
        <w:rPr>
          <w:rFonts w:cstheme="minorHAnsi"/>
          <w:b/>
          <w:bCs/>
          <w:sz w:val="24"/>
          <w:szCs w:val="24"/>
          <w:u w:val="single"/>
        </w:rPr>
      </w:pPr>
      <w:r w:rsidRPr="008025CA">
        <w:rPr>
          <w:rFonts w:cstheme="minorHAnsi"/>
          <w:b/>
          <w:bCs/>
          <w:sz w:val="24"/>
          <w:szCs w:val="24"/>
          <w:u w:val="single"/>
        </w:rPr>
        <w:t>LIDMAATSCHAP</w:t>
      </w:r>
      <w:r w:rsidRPr="008025CA">
        <w:rPr>
          <w:rFonts w:cstheme="minorHAnsi"/>
          <w:b/>
          <w:bCs/>
          <w:sz w:val="24"/>
          <w:szCs w:val="24"/>
        </w:rPr>
        <w:t xml:space="preserve"> </w:t>
      </w:r>
      <w:r w:rsidR="002B34F2" w:rsidRPr="008025CA">
        <w:rPr>
          <w:rFonts w:cstheme="minorHAnsi"/>
          <w:b/>
          <w:bCs/>
          <w:sz w:val="24"/>
          <w:szCs w:val="24"/>
        </w:rPr>
        <w:t xml:space="preserve"> </w:t>
      </w:r>
    </w:p>
    <w:p w14:paraId="10F76186" w14:textId="61216863" w:rsidR="005E0856" w:rsidRPr="009F030E" w:rsidDel="009F030E" w:rsidRDefault="00FA60CC" w:rsidP="00FA60CC">
      <w:pPr>
        <w:widowControl w:val="0"/>
        <w:autoSpaceDE w:val="0"/>
        <w:autoSpaceDN w:val="0"/>
        <w:adjustRightInd w:val="0"/>
        <w:spacing w:before="1" w:after="0" w:line="272" w:lineRule="exact"/>
        <w:ind w:left="567"/>
        <w:rPr>
          <w:del w:id="0" w:author="Peter Gloudi" w:date="2020-09-11T10:28:00Z"/>
          <w:rFonts w:cstheme="minorHAnsi"/>
          <w:sz w:val="24"/>
          <w:szCs w:val="24"/>
          <w:rPrChange w:id="1" w:author="Peter Gloudi" w:date="2020-09-11T10:28:00Z">
            <w:rPr>
              <w:del w:id="2" w:author="Peter Gloudi" w:date="2020-09-11T10:28:00Z"/>
              <w:rFonts w:cstheme="minorHAnsi"/>
              <w:color w:val="FF0000"/>
              <w:sz w:val="24"/>
              <w:szCs w:val="24"/>
            </w:rPr>
          </w:rPrChange>
        </w:rPr>
      </w:pPr>
      <w:del w:id="3" w:author="Peter Gloudi" w:date="2020-09-11T10:28:00Z">
        <w:r w:rsidRPr="009F030E" w:rsidDel="009F030E">
          <w:rPr>
            <w:rFonts w:cstheme="minorHAnsi"/>
            <w:sz w:val="24"/>
            <w:szCs w:val="24"/>
            <w:rPrChange w:id="4" w:author="Peter Gloudi" w:date="2020-09-11T10:28:00Z">
              <w:rPr>
                <w:rFonts w:cstheme="minorHAnsi"/>
                <w:color w:val="FF0000"/>
                <w:sz w:val="24"/>
                <w:szCs w:val="24"/>
              </w:rPr>
            </w:rPrChange>
          </w:rPr>
          <w:delText xml:space="preserve">Lid 1 </w:delText>
        </w:r>
        <w:r w:rsidR="00C13EE1" w:rsidRPr="009F030E" w:rsidDel="009F030E">
          <w:rPr>
            <w:rFonts w:cstheme="minorHAnsi"/>
            <w:sz w:val="24"/>
            <w:szCs w:val="24"/>
            <w:rPrChange w:id="5" w:author="Peter Gloudi" w:date="2020-09-11T10:28:00Z">
              <w:rPr>
                <w:rFonts w:cstheme="minorHAnsi"/>
                <w:color w:val="FF0000"/>
                <w:sz w:val="24"/>
                <w:szCs w:val="24"/>
              </w:rPr>
            </w:rPrChange>
          </w:rPr>
          <w:delText xml:space="preserve">Vervalt: </w:delText>
        </w:r>
        <w:r w:rsidR="005E0856" w:rsidRPr="009F030E" w:rsidDel="009F030E">
          <w:rPr>
            <w:rFonts w:cstheme="minorHAnsi"/>
            <w:sz w:val="24"/>
            <w:szCs w:val="24"/>
            <w:rPrChange w:id="6" w:author="Peter Gloudi" w:date="2020-09-11T10:28:00Z">
              <w:rPr>
                <w:rFonts w:cstheme="minorHAnsi"/>
                <w:color w:val="FF0000"/>
                <w:sz w:val="24"/>
                <w:szCs w:val="24"/>
              </w:rPr>
            </w:rPrChange>
          </w:rPr>
          <w:delText>De Coöperatie kent twee soorten Leden, te weten gewone Leden en Kapitaalleden. Kapitaalleden zijn Leden die naast het sluiten van een overeenkomst met de Coöperatie tot het leveren casu</w:delText>
        </w:r>
        <w:r w:rsidR="00C13EE1" w:rsidRPr="009F030E" w:rsidDel="009F030E">
          <w:rPr>
            <w:rFonts w:cstheme="minorHAnsi"/>
            <w:sz w:val="24"/>
            <w:szCs w:val="24"/>
            <w:rPrChange w:id="7"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8" w:author="Peter Gloudi" w:date="2020-09-11T10:28:00Z">
              <w:rPr>
                <w:rFonts w:cstheme="minorHAnsi"/>
                <w:color w:val="FF0000"/>
                <w:sz w:val="24"/>
                <w:szCs w:val="24"/>
              </w:rPr>
            </w:rPrChange>
          </w:rPr>
          <w:delText>quo afnemen van energie of anderszins zich bereid verklaard hebben om kapitaal in te brengen ter realisatie van de doelstelling van</w:delText>
        </w:r>
        <w:r w:rsidR="001B44AB" w:rsidRPr="009F030E" w:rsidDel="009F030E">
          <w:rPr>
            <w:rFonts w:cstheme="minorHAnsi"/>
            <w:sz w:val="24"/>
            <w:szCs w:val="24"/>
            <w:rPrChange w:id="9"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0" w:author="Peter Gloudi" w:date="2020-09-11T10:28:00Z">
              <w:rPr>
                <w:rFonts w:cstheme="minorHAnsi"/>
                <w:color w:val="FF0000"/>
                <w:sz w:val="24"/>
                <w:szCs w:val="24"/>
              </w:rPr>
            </w:rPrChange>
          </w:rPr>
          <w:delText>de Coöperatie.</w:delText>
        </w:r>
        <w:r w:rsidR="005E0856" w:rsidRPr="009F030E" w:rsidDel="009F030E">
          <w:rPr>
            <w:rFonts w:cstheme="minorHAnsi"/>
            <w:sz w:val="24"/>
            <w:szCs w:val="24"/>
            <w:rPrChange w:id="11" w:author="Peter Gloudi" w:date="2020-09-11T10:28:00Z">
              <w:rPr>
                <w:rFonts w:cstheme="minorHAnsi"/>
                <w:color w:val="FF0000"/>
                <w:sz w:val="24"/>
                <w:szCs w:val="24"/>
              </w:rPr>
            </w:rPrChange>
          </w:rPr>
          <w:br/>
          <w:delText>Kapitaalleden hebben naast de rechten die gewone -</w:delText>
        </w:r>
        <w:r w:rsidR="008334F7" w:rsidRPr="009F030E" w:rsidDel="009F030E">
          <w:rPr>
            <w:rFonts w:cstheme="minorHAnsi"/>
            <w:sz w:val="24"/>
            <w:szCs w:val="24"/>
            <w:rPrChange w:id="12"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3" w:author="Peter Gloudi" w:date="2020-09-11T10:28:00Z">
              <w:rPr>
                <w:rFonts w:cstheme="minorHAnsi"/>
                <w:color w:val="FF0000"/>
                <w:sz w:val="24"/>
                <w:szCs w:val="24"/>
              </w:rPr>
            </w:rPrChange>
          </w:rPr>
          <w:delText>Leden hebben, de rechten die elders in deze statuten uitdrukkelijk aan de Kapitaalleden zijn</w:delText>
        </w:r>
        <w:r w:rsidR="001B44AB" w:rsidRPr="009F030E" w:rsidDel="009F030E">
          <w:rPr>
            <w:rFonts w:cstheme="minorHAnsi"/>
            <w:sz w:val="24"/>
            <w:szCs w:val="24"/>
            <w:rPrChange w:id="14" w:author="Peter Gloudi" w:date="2020-09-11T10:28:00Z">
              <w:rPr>
                <w:rFonts w:cstheme="minorHAnsi"/>
                <w:color w:val="FF0000"/>
                <w:sz w:val="24"/>
                <w:szCs w:val="24"/>
              </w:rPr>
            </w:rPrChange>
          </w:rPr>
          <w:delText xml:space="preserve"> </w:delText>
        </w:r>
        <w:r w:rsidR="005E0856" w:rsidRPr="009F030E" w:rsidDel="009F030E">
          <w:rPr>
            <w:rFonts w:cstheme="minorHAnsi"/>
            <w:sz w:val="24"/>
            <w:szCs w:val="24"/>
            <w:rPrChange w:id="15" w:author="Peter Gloudi" w:date="2020-09-11T10:28:00Z">
              <w:rPr>
                <w:rFonts w:cstheme="minorHAnsi"/>
                <w:color w:val="FF0000"/>
                <w:sz w:val="24"/>
                <w:szCs w:val="24"/>
              </w:rPr>
            </w:rPrChange>
          </w:rPr>
          <w:delText xml:space="preserve">toegekend. </w:delText>
        </w:r>
      </w:del>
    </w:p>
    <w:p w14:paraId="07588C32" w14:textId="0BF81D73" w:rsidR="008025CA" w:rsidRPr="009F030E" w:rsidDel="009F030E" w:rsidRDefault="008025CA" w:rsidP="008025CA">
      <w:pPr>
        <w:widowControl w:val="0"/>
        <w:autoSpaceDE w:val="0"/>
        <w:autoSpaceDN w:val="0"/>
        <w:adjustRightInd w:val="0"/>
        <w:spacing w:before="1" w:after="0" w:line="272" w:lineRule="exact"/>
        <w:ind w:left="567" w:hanging="567"/>
        <w:rPr>
          <w:del w:id="16" w:author="Peter Gloudi" w:date="2020-09-11T10:28:00Z"/>
          <w:rFonts w:cstheme="minorHAnsi"/>
          <w:sz w:val="24"/>
          <w:szCs w:val="24"/>
          <w:rPrChange w:id="17" w:author="Peter Gloudi" w:date="2020-09-11T10:28:00Z">
            <w:rPr>
              <w:del w:id="18" w:author="Peter Gloudi" w:date="2020-09-11T10:28:00Z"/>
              <w:rFonts w:cstheme="minorHAnsi"/>
              <w:color w:val="2E74B5" w:themeColor="accent5" w:themeShade="BF"/>
              <w:sz w:val="24"/>
              <w:szCs w:val="24"/>
            </w:rPr>
          </w:rPrChange>
        </w:rPr>
      </w:pPr>
      <w:del w:id="19" w:author="Peter Gloudi" w:date="2020-09-11T10:28:00Z">
        <w:r w:rsidRPr="009F030E" w:rsidDel="009F030E">
          <w:rPr>
            <w:rFonts w:cstheme="minorHAnsi"/>
            <w:sz w:val="24"/>
            <w:szCs w:val="24"/>
            <w:rPrChange w:id="20" w:author="Peter Gloudi" w:date="2020-09-11T10:28:00Z">
              <w:rPr>
                <w:rFonts w:cstheme="minorHAnsi"/>
                <w:color w:val="2E74B5" w:themeColor="accent5" w:themeShade="BF"/>
                <w:sz w:val="24"/>
                <w:szCs w:val="24"/>
              </w:rPr>
            </w:rPrChange>
          </w:rPr>
          <w:delText>Vervang</w:delText>
        </w:r>
        <w:r w:rsidR="008F053D" w:rsidRPr="009F030E" w:rsidDel="009F030E">
          <w:rPr>
            <w:rFonts w:cstheme="minorHAnsi"/>
            <w:sz w:val="24"/>
            <w:szCs w:val="24"/>
            <w:rPrChange w:id="21" w:author="Peter Gloudi" w:date="2020-09-11T10:28:00Z">
              <w:rPr>
                <w:rFonts w:cstheme="minorHAnsi"/>
                <w:color w:val="2E74B5" w:themeColor="accent5" w:themeShade="BF"/>
                <w:sz w:val="24"/>
                <w:szCs w:val="24"/>
              </w:rPr>
            </w:rPrChange>
          </w:rPr>
          <w:delText>end</w:delText>
        </w:r>
        <w:r w:rsidRPr="009F030E" w:rsidDel="009F030E">
          <w:rPr>
            <w:rFonts w:cstheme="minorHAnsi"/>
            <w:sz w:val="24"/>
            <w:szCs w:val="24"/>
            <w:rPrChange w:id="22" w:author="Peter Gloudi" w:date="2020-09-11T10:28:00Z">
              <w:rPr>
                <w:rFonts w:cstheme="minorHAnsi"/>
                <w:color w:val="2E74B5" w:themeColor="accent5" w:themeShade="BF"/>
                <w:sz w:val="24"/>
                <w:szCs w:val="24"/>
              </w:rPr>
            </w:rPrChange>
          </w:rPr>
          <w:delText xml:space="preserve"> lid 1:</w:delText>
        </w:r>
      </w:del>
    </w:p>
    <w:p w14:paraId="477C6ADF" w14:textId="043CB3C0" w:rsidR="008F053D" w:rsidRPr="009F030E" w:rsidRDefault="005E0856" w:rsidP="00FA60CC">
      <w:pPr>
        <w:pStyle w:val="Lijstalinea"/>
        <w:widowControl w:val="0"/>
        <w:numPr>
          <w:ilvl w:val="0"/>
          <w:numId w:val="5"/>
        </w:numPr>
        <w:autoSpaceDE w:val="0"/>
        <w:autoSpaceDN w:val="0"/>
        <w:adjustRightInd w:val="0"/>
        <w:spacing w:before="22" w:after="0" w:line="255" w:lineRule="exact"/>
        <w:ind w:left="567" w:right="72" w:hanging="567"/>
        <w:rPr>
          <w:rFonts w:cstheme="minorHAnsi"/>
          <w:sz w:val="24"/>
          <w:szCs w:val="24"/>
          <w:rPrChange w:id="23" w:author="Peter Gloudi" w:date="2020-09-11T10:28:00Z">
            <w:rPr>
              <w:rFonts w:cstheme="minorHAnsi"/>
              <w:color w:val="BF8F00" w:themeColor="accent4" w:themeShade="BF"/>
              <w:sz w:val="24"/>
              <w:szCs w:val="24"/>
            </w:rPr>
          </w:rPrChange>
        </w:rPr>
      </w:pPr>
      <w:r w:rsidRPr="009F030E">
        <w:rPr>
          <w:rFonts w:cstheme="minorHAnsi"/>
          <w:sz w:val="24"/>
          <w:szCs w:val="24"/>
          <w:rPrChange w:id="24" w:author="Peter Gloudi" w:date="2020-09-11T10:28:00Z">
            <w:rPr>
              <w:rFonts w:cstheme="minorHAnsi"/>
              <w:color w:val="BF8F00" w:themeColor="accent4" w:themeShade="BF"/>
              <w:sz w:val="24"/>
              <w:szCs w:val="24"/>
            </w:rPr>
          </w:rPrChange>
        </w:rPr>
        <w:t>Lid van de Coöperatie kunnen zijn natuurlijke of - rechtspersonen die energie en/of andere diensten -</w:t>
      </w:r>
      <w:r w:rsidR="008334F7" w:rsidRPr="009F030E">
        <w:rPr>
          <w:rFonts w:cstheme="minorHAnsi"/>
          <w:sz w:val="24"/>
          <w:szCs w:val="24"/>
          <w:rPrChange w:id="25" w:author="Peter Gloudi" w:date="2020-09-11T10:28:00Z">
            <w:rPr>
              <w:rFonts w:cstheme="minorHAnsi"/>
              <w:color w:val="BF8F00" w:themeColor="accent4" w:themeShade="BF"/>
              <w:sz w:val="24"/>
              <w:szCs w:val="24"/>
            </w:rPr>
          </w:rPrChange>
        </w:rPr>
        <w:t xml:space="preserve"> </w:t>
      </w:r>
      <w:r w:rsidRPr="009F030E">
        <w:rPr>
          <w:rFonts w:cstheme="minorHAnsi"/>
          <w:sz w:val="24"/>
          <w:szCs w:val="24"/>
          <w:rPrChange w:id="26" w:author="Peter Gloudi" w:date="2020-09-11T10:28:00Z">
            <w:rPr>
              <w:rFonts w:cstheme="minorHAnsi"/>
              <w:color w:val="BF8F00" w:themeColor="accent4" w:themeShade="BF"/>
              <w:sz w:val="24"/>
              <w:szCs w:val="24"/>
            </w:rPr>
          </w:rPrChange>
        </w:rPr>
        <w:t>en/of prestaties met betrekking tot de doelstellingen van de Coöperatie leveren aan en/of afnemen van de Coöperatie.</w:t>
      </w:r>
      <w:r w:rsidR="001B44AB" w:rsidRPr="009F030E">
        <w:rPr>
          <w:rFonts w:cstheme="minorHAnsi"/>
          <w:sz w:val="24"/>
          <w:szCs w:val="24"/>
          <w:rPrChange w:id="27" w:author="Peter Gloudi" w:date="2020-09-11T10:28:00Z">
            <w:rPr>
              <w:rFonts w:cstheme="minorHAnsi"/>
              <w:color w:val="BF8F00" w:themeColor="accent4" w:themeShade="BF"/>
              <w:sz w:val="24"/>
              <w:szCs w:val="24"/>
            </w:rPr>
          </w:rPrChange>
        </w:rPr>
        <w:br/>
      </w:r>
      <w:r w:rsidRPr="009F030E">
        <w:rPr>
          <w:rFonts w:cstheme="minorHAnsi"/>
          <w:sz w:val="24"/>
          <w:szCs w:val="24"/>
          <w:rPrChange w:id="28" w:author="Peter Gloudi" w:date="2020-09-11T10:28:00Z">
            <w:rPr>
              <w:rFonts w:cstheme="minorHAnsi"/>
              <w:color w:val="BF8F00" w:themeColor="accent4" w:themeShade="BF"/>
              <w:sz w:val="24"/>
              <w:szCs w:val="24"/>
            </w:rPr>
          </w:rPrChange>
        </w:rPr>
        <w:t>Natuurlijke personen dienen hij aanvraag van het Lidmaatschap handelingsbekwaam te zijn; op hen mag niet de wettelijke schu</w:t>
      </w:r>
      <w:r w:rsidR="00257E59" w:rsidRPr="009F030E">
        <w:rPr>
          <w:rFonts w:cstheme="minorHAnsi"/>
          <w:sz w:val="24"/>
          <w:szCs w:val="24"/>
          <w:rPrChange w:id="29" w:author="Peter Gloudi" w:date="2020-09-11T10:28:00Z">
            <w:rPr>
              <w:rFonts w:cstheme="minorHAnsi"/>
              <w:color w:val="BF8F00" w:themeColor="accent4" w:themeShade="BF"/>
              <w:sz w:val="24"/>
              <w:szCs w:val="24"/>
            </w:rPr>
          </w:rPrChange>
        </w:rPr>
        <w:t>l</w:t>
      </w:r>
      <w:r w:rsidRPr="009F030E">
        <w:rPr>
          <w:rFonts w:cstheme="minorHAnsi"/>
          <w:sz w:val="24"/>
          <w:szCs w:val="24"/>
          <w:rPrChange w:id="30" w:author="Peter Gloudi" w:date="2020-09-11T10:28:00Z">
            <w:rPr>
              <w:rFonts w:cstheme="minorHAnsi"/>
              <w:color w:val="BF8F00" w:themeColor="accent4" w:themeShade="BF"/>
              <w:sz w:val="24"/>
              <w:szCs w:val="24"/>
            </w:rPr>
          </w:rPrChange>
        </w:rPr>
        <w:t>dsaneringsregeling van toepassing zijn. Voorts dienen natuurlijke</w:t>
      </w:r>
      <w:r w:rsidRPr="009F030E">
        <w:rPr>
          <w:rFonts w:cstheme="minorHAnsi"/>
          <w:sz w:val="24"/>
          <w:szCs w:val="24"/>
          <w:rPrChange w:id="31" w:author="Peter Gloudi" w:date="2020-09-11T10:28:00Z">
            <w:rPr>
              <w:rFonts w:cstheme="minorHAnsi"/>
              <w:color w:val="BF8F00" w:themeColor="accent4" w:themeShade="BF"/>
              <w:sz w:val="24"/>
              <w:szCs w:val="24"/>
            </w:rPr>
          </w:rPrChange>
        </w:rPr>
        <w:noBreakHyphen/>
      </w:r>
      <w:r w:rsidR="008334F7" w:rsidRPr="009F030E">
        <w:rPr>
          <w:rFonts w:cstheme="minorHAnsi"/>
          <w:sz w:val="24"/>
          <w:szCs w:val="24"/>
          <w:rPrChange w:id="32" w:author="Peter Gloudi" w:date="2020-09-11T10:28:00Z">
            <w:rPr>
              <w:rFonts w:cstheme="minorHAnsi"/>
              <w:color w:val="BF8F00" w:themeColor="accent4" w:themeShade="BF"/>
              <w:sz w:val="24"/>
              <w:szCs w:val="24"/>
            </w:rPr>
          </w:rPrChange>
        </w:rPr>
        <w:t xml:space="preserve"> </w:t>
      </w:r>
      <w:r w:rsidRPr="009F030E">
        <w:rPr>
          <w:rFonts w:cstheme="minorHAnsi"/>
          <w:sz w:val="24"/>
          <w:szCs w:val="24"/>
          <w:rPrChange w:id="33" w:author="Peter Gloudi" w:date="2020-09-11T10:28:00Z">
            <w:rPr>
              <w:rFonts w:cstheme="minorHAnsi"/>
              <w:color w:val="BF8F00" w:themeColor="accent4" w:themeShade="BF"/>
              <w:sz w:val="24"/>
              <w:szCs w:val="24"/>
            </w:rPr>
          </w:rPrChange>
        </w:rPr>
        <w:t xml:space="preserve">en rechtspersonen bij aanvraag van het Lidmaatschap niet in staat van faillissement dan wel in </w:t>
      </w:r>
      <w:ins w:id="34" w:author="Ralf Stoks | Aben &amp; Slag Advocaten" w:date="2020-03-05T11:14:00Z">
        <w:r w:rsidR="00666FD8" w:rsidRPr="009F030E">
          <w:rPr>
            <w:rFonts w:cstheme="minorHAnsi"/>
            <w:sz w:val="24"/>
            <w:szCs w:val="24"/>
            <w:rPrChange w:id="35" w:author="Peter Gloudi" w:date="2020-09-11T10:28:00Z">
              <w:rPr>
                <w:rFonts w:cstheme="minorHAnsi"/>
                <w:color w:val="BF8F00" w:themeColor="accent4" w:themeShade="BF"/>
                <w:sz w:val="24"/>
                <w:szCs w:val="24"/>
              </w:rPr>
            </w:rPrChange>
          </w:rPr>
          <w:t>(</w:t>
        </w:r>
      </w:ins>
      <w:ins w:id="36" w:author="Ralf Stoks | Aben &amp; Slag Advocaten" w:date="2020-03-05T11:15:00Z">
        <w:r w:rsidR="00666FD8" w:rsidRPr="009F030E">
          <w:rPr>
            <w:rFonts w:cstheme="minorHAnsi"/>
            <w:sz w:val="24"/>
            <w:szCs w:val="24"/>
            <w:rPrChange w:id="37" w:author="Peter Gloudi" w:date="2020-09-11T10:28:00Z">
              <w:rPr>
                <w:rFonts w:cstheme="minorHAnsi"/>
                <w:color w:val="BF8F00" w:themeColor="accent4" w:themeShade="BF"/>
                <w:sz w:val="24"/>
                <w:szCs w:val="24"/>
              </w:rPr>
            </w:rPrChange>
          </w:rPr>
          <w:t xml:space="preserve">al dan niet </w:t>
        </w:r>
      </w:ins>
      <w:ins w:id="38" w:author="Ralf Stoks | Aben &amp; Slag Advocaten" w:date="2020-03-05T11:14:00Z">
        <w:r w:rsidR="00666FD8" w:rsidRPr="009F030E">
          <w:rPr>
            <w:rFonts w:cstheme="minorHAnsi"/>
            <w:sz w:val="24"/>
            <w:szCs w:val="24"/>
            <w:rPrChange w:id="39" w:author="Peter Gloudi" w:date="2020-09-11T10:28:00Z">
              <w:rPr>
                <w:rFonts w:cstheme="minorHAnsi"/>
                <w:color w:val="BF8F00" w:themeColor="accent4" w:themeShade="BF"/>
                <w:sz w:val="24"/>
                <w:szCs w:val="24"/>
              </w:rPr>
            </w:rPrChange>
          </w:rPr>
          <w:t xml:space="preserve">voorlopige) </w:t>
        </w:r>
      </w:ins>
      <w:r w:rsidRPr="009F030E">
        <w:rPr>
          <w:rFonts w:cstheme="minorHAnsi"/>
          <w:sz w:val="24"/>
          <w:szCs w:val="24"/>
          <w:rPrChange w:id="40" w:author="Peter Gloudi" w:date="2020-09-11T10:28:00Z">
            <w:rPr>
              <w:rFonts w:cstheme="minorHAnsi"/>
              <w:color w:val="BF8F00" w:themeColor="accent4" w:themeShade="BF"/>
              <w:sz w:val="24"/>
              <w:szCs w:val="24"/>
            </w:rPr>
          </w:rPrChange>
        </w:rPr>
        <w:t>surseance van betaling te verkeren.</w:t>
      </w:r>
    </w:p>
    <w:p w14:paraId="37925A84" w14:textId="77777777" w:rsidR="008F053D" w:rsidRDefault="005E0856" w:rsidP="008F053D">
      <w:pPr>
        <w:widowControl w:val="0"/>
        <w:numPr>
          <w:ilvl w:val="0"/>
          <w:numId w:val="5"/>
        </w:numPr>
        <w:autoSpaceDE w:val="0"/>
        <w:autoSpaceDN w:val="0"/>
        <w:adjustRightInd w:val="0"/>
        <w:spacing w:before="22" w:after="0" w:line="255" w:lineRule="exact"/>
        <w:ind w:left="567" w:right="72" w:hanging="567"/>
        <w:rPr>
          <w:rFonts w:cstheme="minorHAnsi"/>
          <w:sz w:val="24"/>
          <w:szCs w:val="24"/>
        </w:rPr>
      </w:pPr>
      <w:r w:rsidRPr="008F053D">
        <w:rPr>
          <w:rFonts w:cstheme="minorHAnsi"/>
          <w:sz w:val="24"/>
          <w:szCs w:val="24"/>
        </w:rPr>
        <w:t>Het Lidmaatschap wordt schriftelijk aangevraagd bij het Bestuur dan wel een daardoor bij Reglement aan te wijzen Commissie. Alsdan dient</w:t>
      </w:r>
      <w:r w:rsidR="002B34F2" w:rsidRPr="008F053D">
        <w:rPr>
          <w:rFonts w:cstheme="minorHAnsi"/>
          <w:sz w:val="24"/>
          <w:szCs w:val="24"/>
        </w:rPr>
        <w:t xml:space="preserve"> </w:t>
      </w:r>
      <w:r w:rsidRPr="008F053D">
        <w:rPr>
          <w:rFonts w:cstheme="minorHAnsi"/>
          <w:sz w:val="24"/>
          <w:szCs w:val="24"/>
        </w:rPr>
        <w:t>het Reglement ten aanzien van die Commissie niet</w:t>
      </w:r>
      <w:r w:rsidR="008334F7" w:rsidRPr="008F053D">
        <w:rPr>
          <w:rFonts w:cstheme="minorHAnsi"/>
          <w:sz w:val="24"/>
          <w:szCs w:val="24"/>
        </w:rPr>
        <w:t xml:space="preserve"> </w:t>
      </w:r>
      <w:r w:rsidRPr="008F053D">
        <w:rPr>
          <w:rFonts w:cstheme="minorHAnsi"/>
          <w:sz w:val="24"/>
          <w:szCs w:val="24"/>
        </w:rPr>
        <w:t>af te wijken van de bepalingen die in dit artikel gelden voor het Bestuur.</w:t>
      </w:r>
      <w:r w:rsidR="008025CA" w:rsidRPr="008F053D">
        <w:rPr>
          <w:rFonts w:cstheme="minorHAnsi"/>
          <w:sz w:val="24"/>
          <w:szCs w:val="24"/>
        </w:rPr>
        <w:br/>
      </w:r>
      <w:r w:rsidRPr="008F053D">
        <w:rPr>
          <w:rFonts w:cstheme="minorHAnsi"/>
          <w:sz w:val="24"/>
          <w:szCs w:val="24"/>
        </w:rPr>
        <w:t>Betreft het de aanvraag van het Lidmaatschap door een rechtspersoon, dan dient bij de</w:t>
      </w:r>
      <w:r w:rsidR="002B34F2" w:rsidRPr="008F053D">
        <w:rPr>
          <w:rFonts w:cstheme="minorHAnsi"/>
          <w:sz w:val="24"/>
          <w:szCs w:val="24"/>
        </w:rPr>
        <w:t xml:space="preserve"> </w:t>
      </w:r>
      <w:r w:rsidRPr="008F053D">
        <w:rPr>
          <w:rFonts w:cstheme="minorHAnsi"/>
          <w:sz w:val="24"/>
          <w:szCs w:val="24"/>
        </w:rPr>
        <w:t>aanvraag een recent uittreksel uit het handelsregister van de Kamer van Koophandel te</w:t>
      </w:r>
      <w:r w:rsidR="00F17024" w:rsidRPr="008F053D">
        <w:rPr>
          <w:rFonts w:cstheme="minorHAnsi"/>
          <w:sz w:val="24"/>
          <w:szCs w:val="24"/>
        </w:rPr>
        <w:t xml:space="preserve"> </w:t>
      </w:r>
      <w:r w:rsidRPr="008F053D">
        <w:rPr>
          <w:rFonts w:cstheme="minorHAnsi"/>
          <w:sz w:val="24"/>
          <w:szCs w:val="24"/>
        </w:rPr>
        <w:t>worden overlegd.</w:t>
      </w:r>
      <w:r w:rsidR="008025CA" w:rsidRPr="008F053D">
        <w:rPr>
          <w:rFonts w:cstheme="minorHAnsi"/>
          <w:sz w:val="24"/>
          <w:szCs w:val="24"/>
        </w:rPr>
        <w:br/>
      </w:r>
      <w:r w:rsidRPr="008F053D">
        <w:rPr>
          <w:rFonts w:cstheme="minorHAnsi"/>
          <w:sz w:val="24"/>
          <w:szCs w:val="24"/>
        </w:rPr>
        <w:t>Het Bestuur kan de overlegging van nadere gegevens en bescheiden verlangen van zowel natuurlijke- als rechtspersonen.</w:t>
      </w:r>
      <w:r w:rsidR="008025CA" w:rsidRPr="008F053D">
        <w:rPr>
          <w:rFonts w:cstheme="minorHAnsi"/>
          <w:sz w:val="24"/>
          <w:szCs w:val="24"/>
        </w:rPr>
        <w:br/>
      </w:r>
      <w:r w:rsidRPr="008F053D">
        <w:rPr>
          <w:rFonts w:cstheme="minorHAnsi"/>
          <w:sz w:val="24"/>
          <w:szCs w:val="24"/>
        </w:rPr>
        <w:t>Indien meer personen (waaronder begrepen de maatschap, de vennootschap onder firma en de commanditaire vennootschap met meer dan één beherend vennoot) in gemeenschap één of meer ondernemingen uitoefenen en deze personen gezamenlijk verzoeken om toelating tot het lidmaatschap, wordt, indien daartoe wordt besloten, ieder van de maten, vennoten, respectievelijk beherende vennoten Lid van de</w:t>
      </w:r>
      <w:r w:rsidR="008334F7" w:rsidRPr="008F053D">
        <w:rPr>
          <w:rFonts w:cstheme="minorHAnsi"/>
          <w:sz w:val="24"/>
          <w:szCs w:val="24"/>
        </w:rPr>
        <w:t xml:space="preserve"> </w:t>
      </w:r>
      <w:r w:rsidRPr="008F053D">
        <w:rPr>
          <w:rFonts w:cstheme="minorHAnsi"/>
          <w:sz w:val="24"/>
          <w:szCs w:val="24"/>
        </w:rPr>
        <w:t>Coöperatie. Ieder van deze personen is hoofdelijk voor het geheel aansprakelijk voor alle verplichtingen van ieder van hen jegens de</w:t>
      </w:r>
      <w:r w:rsidR="008334F7" w:rsidRPr="008F053D">
        <w:rPr>
          <w:rFonts w:cstheme="minorHAnsi"/>
          <w:sz w:val="24"/>
          <w:szCs w:val="24"/>
        </w:rPr>
        <w:t xml:space="preserve"> </w:t>
      </w:r>
      <w:r w:rsidRPr="008F053D">
        <w:rPr>
          <w:rFonts w:cstheme="minorHAnsi"/>
          <w:sz w:val="24"/>
          <w:szCs w:val="24"/>
        </w:rPr>
        <w:t>Coöperatie.</w:t>
      </w:r>
      <w:r w:rsidR="008025CA" w:rsidRPr="008F053D">
        <w:rPr>
          <w:rFonts w:cstheme="minorHAnsi"/>
          <w:sz w:val="24"/>
          <w:szCs w:val="24"/>
        </w:rPr>
        <w:br/>
      </w:r>
      <w:r w:rsidRPr="008F053D">
        <w:rPr>
          <w:rFonts w:cstheme="minorHAnsi"/>
          <w:sz w:val="24"/>
          <w:szCs w:val="24"/>
        </w:rPr>
        <w:t>De aanvrager ontvangt binnen veertien (14) werkdagen schriftelijk bericht van het Bestuur of hij als Lid van de Coöperatie al dan niet is</w:t>
      </w:r>
      <w:r w:rsidR="008334F7" w:rsidRPr="008F053D">
        <w:rPr>
          <w:rFonts w:cstheme="minorHAnsi"/>
          <w:sz w:val="24"/>
          <w:szCs w:val="24"/>
        </w:rPr>
        <w:t xml:space="preserve"> </w:t>
      </w:r>
      <w:r w:rsidRPr="008F053D">
        <w:rPr>
          <w:rFonts w:cstheme="minorHAnsi"/>
          <w:sz w:val="24"/>
          <w:szCs w:val="24"/>
        </w:rPr>
        <w:t>toegelaten.</w:t>
      </w:r>
      <w:r w:rsidR="008F053D" w:rsidRPr="008F053D">
        <w:rPr>
          <w:rFonts w:cstheme="minorHAnsi"/>
          <w:sz w:val="24"/>
          <w:szCs w:val="24"/>
        </w:rPr>
        <w:br/>
      </w:r>
      <w:r w:rsidRPr="008F053D">
        <w:rPr>
          <w:rFonts w:cstheme="minorHAnsi"/>
          <w:sz w:val="24"/>
          <w:szCs w:val="24"/>
        </w:rPr>
        <w:t>Het Bestuur kan haar beslissing eenmaal voor ten hoogste drie (3) maanden verdagen. Het Bestuur bepaalt bij zijn beslissing tot toelating het tijdstip van de aanvang van het lidmaatschap. In geval van toelating wordt tevens medegedeeld onder welk kenmerk of lidmaatschapsnummer de betrokken persoon in het ledenregister is ingeschreven.</w:t>
      </w:r>
      <w:r w:rsidR="008025CA" w:rsidRPr="008F053D">
        <w:rPr>
          <w:rFonts w:cstheme="minorHAnsi"/>
          <w:sz w:val="24"/>
          <w:szCs w:val="24"/>
        </w:rPr>
        <w:br/>
      </w:r>
      <w:r w:rsidRPr="008F053D">
        <w:rPr>
          <w:rFonts w:cstheme="minorHAnsi"/>
          <w:sz w:val="24"/>
          <w:szCs w:val="24"/>
        </w:rPr>
        <w:t>Het bestuur kan aan de toelating</w:t>
      </w:r>
      <w:r w:rsidR="008334F7" w:rsidRPr="008F053D">
        <w:rPr>
          <w:rFonts w:cstheme="minorHAnsi"/>
          <w:sz w:val="24"/>
          <w:szCs w:val="24"/>
        </w:rPr>
        <w:t xml:space="preserve"> </w:t>
      </w:r>
      <w:r w:rsidRPr="008F053D">
        <w:rPr>
          <w:rFonts w:cstheme="minorHAnsi"/>
          <w:sz w:val="24"/>
          <w:szCs w:val="24"/>
        </w:rPr>
        <w:t>nadere voorschriften verbinden. Indien het Bestuur besluit een aanvrager niet toe te laten staat de aanvrager binnen dertig (30) dagen na afwijzing door het Bestuur beroep open bij de Coöperatieraad die vervolgens kan</w:t>
      </w:r>
      <w:r w:rsidR="00DC4866" w:rsidRPr="008F053D">
        <w:rPr>
          <w:rFonts w:cstheme="minorHAnsi"/>
          <w:sz w:val="24"/>
          <w:szCs w:val="24"/>
        </w:rPr>
        <w:t xml:space="preserve"> </w:t>
      </w:r>
      <w:r w:rsidRPr="008F053D">
        <w:rPr>
          <w:rFonts w:cstheme="minorHAnsi"/>
          <w:sz w:val="24"/>
          <w:szCs w:val="24"/>
        </w:rPr>
        <w:t>besluiten om de aanvrager toch toe te laten tot het Lidmaatschap.</w:t>
      </w:r>
      <w:r w:rsidR="008025CA" w:rsidRPr="008F053D">
        <w:rPr>
          <w:rFonts w:cstheme="minorHAnsi"/>
          <w:sz w:val="24"/>
          <w:szCs w:val="24"/>
        </w:rPr>
        <w:br/>
      </w:r>
      <w:r w:rsidRPr="008F053D">
        <w:rPr>
          <w:rFonts w:cstheme="minorHAnsi"/>
          <w:sz w:val="24"/>
          <w:szCs w:val="24"/>
        </w:rPr>
        <w:t xml:space="preserve">Indien ook de Coöperatieraad besluit een aanvrager te weigeren als Lid heeft de </w:t>
      </w:r>
      <w:r w:rsidR="00DC4866" w:rsidRPr="008F053D">
        <w:rPr>
          <w:rFonts w:cstheme="minorHAnsi"/>
          <w:sz w:val="24"/>
          <w:szCs w:val="24"/>
        </w:rPr>
        <w:t>b</w:t>
      </w:r>
      <w:r w:rsidRPr="008F053D">
        <w:rPr>
          <w:rFonts w:cstheme="minorHAnsi"/>
          <w:sz w:val="24"/>
          <w:szCs w:val="24"/>
        </w:rPr>
        <w:t xml:space="preserve">etreffende (rechts)persoon vervolgens het recht tegen deze weigering in beroep te gaan </w:t>
      </w:r>
      <w:r w:rsidRPr="008F053D">
        <w:rPr>
          <w:rFonts w:cstheme="minorHAnsi"/>
          <w:sz w:val="24"/>
          <w:szCs w:val="24"/>
        </w:rPr>
        <w:lastRenderedPageBreak/>
        <w:t>bij de</w:t>
      </w:r>
      <w:r w:rsidR="00DC4866" w:rsidRPr="008F053D">
        <w:rPr>
          <w:rFonts w:cstheme="minorHAnsi"/>
          <w:sz w:val="24"/>
          <w:szCs w:val="24"/>
        </w:rPr>
        <w:t xml:space="preserve"> </w:t>
      </w:r>
      <w:r w:rsidRPr="008F053D">
        <w:rPr>
          <w:rFonts w:cstheme="minorHAnsi"/>
          <w:sz w:val="24"/>
          <w:szCs w:val="24"/>
        </w:rPr>
        <w:t>Algemene Ledenvergadering, die dit beroep in haar eerstvolgende vergadering agendeert en die vervolgens kan besluiten om de aanvrager toch</w:t>
      </w:r>
      <w:r w:rsidR="00DC4866" w:rsidRPr="008F053D">
        <w:rPr>
          <w:rFonts w:cstheme="minorHAnsi"/>
          <w:sz w:val="24"/>
          <w:szCs w:val="24"/>
        </w:rPr>
        <w:t xml:space="preserve"> </w:t>
      </w:r>
      <w:r w:rsidRPr="008F053D">
        <w:rPr>
          <w:rFonts w:cstheme="minorHAnsi"/>
          <w:sz w:val="24"/>
          <w:szCs w:val="24"/>
        </w:rPr>
        <w:t>toe te laten tot het Lidmaatschap.</w:t>
      </w:r>
    </w:p>
    <w:p w14:paraId="3B9B97A0" w14:textId="6C1332D7" w:rsidR="008F053D" w:rsidRPr="008F053D" w:rsidRDefault="005E0856" w:rsidP="008F053D">
      <w:pPr>
        <w:widowControl w:val="0"/>
        <w:numPr>
          <w:ilvl w:val="0"/>
          <w:numId w:val="5"/>
        </w:numPr>
        <w:autoSpaceDE w:val="0"/>
        <w:autoSpaceDN w:val="0"/>
        <w:adjustRightInd w:val="0"/>
        <w:spacing w:before="22" w:after="0" w:line="255" w:lineRule="exact"/>
        <w:ind w:left="567" w:right="72" w:hanging="567"/>
        <w:rPr>
          <w:rFonts w:cstheme="minorHAnsi"/>
          <w:sz w:val="24"/>
          <w:szCs w:val="24"/>
        </w:rPr>
      </w:pPr>
      <w:r w:rsidRPr="008F053D">
        <w:rPr>
          <w:rFonts w:cstheme="minorHAnsi"/>
          <w:sz w:val="24"/>
          <w:szCs w:val="24"/>
        </w:rPr>
        <w:t>Het Bestuur houdt een register bij, waarin de namen en (e-mail-)adressen van alle Leden zijn opgenomen. De Leden zijn verplicht ervoor zorg te dragen dat hun adres bij het Bestuur bekend</w:t>
      </w:r>
      <w:r w:rsidR="00DC4866" w:rsidRPr="008F053D">
        <w:rPr>
          <w:rFonts w:cstheme="minorHAnsi"/>
          <w:sz w:val="24"/>
          <w:szCs w:val="24"/>
        </w:rPr>
        <w:t xml:space="preserve"> </w:t>
      </w:r>
      <w:r w:rsidRPr="008F053D">
        <w:rPr>
          <w:rFonts w:cstheme="minorHAnsi"/>
          <w:sz w:val="24"/>
          <w:szCs w:val="24"/>
        </w:rPr>
        <w:t>is. De Leden zijn verplicht het Bestuur onverwijld in kennis te stellen van een wijziging van omstandigheden welke relevant is of kan zijn voor de Coöperatie, respectievelijk</w:t>
      </w:r>
      <w:r w:rsidR="00DC4866" w:rsidRPr="008F053D">
        <w:rPr>
          <w:rFonts w:cstheme="minorHAnsi"/>
          <w:sz w:val="24"/>
          <w:szCs w:val="24"/>
        </w:rPr>
        <w:t xml:space="preserve"> </w:t>
      </w:r>
      <w:r w:rsidRPr="008F053D">
        <w:rPr>
          <w:rFonts w:cstheme="minorHAnsi"/>
          <w:sz w:val="24"/>
          <w:szCs w:val="24"/>
        </w:rPr>
        <w:t>het Lidmaatschap van het desbetreffende Lid.</w:t>
      </w:r>
      <w:r w:rsidR="008025CA" w:rsidRPr="008F053D">
        <w:rPr>
          <w:rFonts w:cstheme="minorHAnsi"/>
          <w:sz w:val="24"/>
          <w:szCs w:val="24"/>
        </w:rPr>
        <w:br/>
      </w:r>
      <w:r w:rsidRPr="008F053D">
        <w:rPr>
          <w:rFonts w:cstheme="minorHAnsi"/>
          <w:sz w:val="24"/>
          <w:szCs w:val="24"/>
        </w:rPr>
        <w:t xml:space="preserve">Ten aanzien van Leden-rechtspersonen wordt tevens ingeschreven degene die namens de rechtspersoon deze zal vertegenwoordigen, bij </w:t>
      </w:r>
      <w:r w:rsidR="002B34F2" w:rsidRPr="008F053D">
        <w:rPr>
          <w:rFonts w:cstheme="minorHAnsi"/>
          <w:sz w:val="24"/>
          <w:szCs w:val="24"/>
        </w:rPr>
        <w:t xml:space="preserve"> </w:t>
      </w:r>
      <w:r w:rsidRPr="008F053D">
        <w:rPr>
          <w:rFonts w:cstheme="minorHAnsi"/>
          <w:sz w:val="24"/>
          <w:szCs w:val="24"/>
        </w:rPr>
        <w:t>gebreke waarvan de rechtspersoon onbevoegd is</w:t>
      </w:r>
      <w:r w:rsidR="00D0709B" w:rsidRPr="008F053D">
        <w:rPr>
          <w:rFonts w:cstheme="minorHAnsi"/>
          <w:sz w:val="24"/>
          <w:szCs w:val="24"/>
        </w:rPr>
        <w:t xml:space="preserve"> </w:t>
      </w:r>
      <w:r w:rsidRPr="008F053D">
        <w:rPr>
          <w:rFonts w:cstheme="minorHAnsi"/>
          <w:sz w:val="24"/>
          <w:szCs w:val="24"/>
        </w:rPr>
        <w:t xml:space="preserve">enig recht jegens de Coöperatie uit te oefenen. Bij reglement kunnen nadere regels worden gesteld ten aanzien van de inrichting en bijhouding van het register, de gegevens die elk Lid moet verstrekken en het afgeven van afschriften of uittreksels aan de Leden. </w:t>
      </w:r>
    </w:p>
    <w:p w14:paraId="09D6145E" w14:textId="77777777" w:rsidR="008F053D" w:rsidRDefault="005E0856" w:rsidP="008F053D">
      <w:pPr>
        <w:pStyle w:val="Lijstalinea"/>
        <w:widowControl w:val="0"/>
        <w:numPr>
          <w:ilvl w:val="0"/>
          <w:numId w:val="5"/>
        </w:numPr>
        <w:tabs>
          <w:tab w:val="left" w:pos="284"/>
          <w:tab w:val="right" w:leader="hyphen" w:pos="7488"/>
        </w:tabs>
        <w:autoSpaceDE w:val="0"/>
        <w:autoSpaceDN w:val="0"/>
        <w:adjustRightInd w:val="0"/>
        <w:spacing w:before="4" w:after="0" w:line="272" w:lineRule="exact"/>
        <w:ind w:left="567" w:right="576" w:hanging="567"/>
        <w:rPr>
          <w:rFonts w:cstheme="minorHAnsi"/>
          <w:sz w:val="24"/>
          <w:szCs w:val="24"/>
        </w:rPr>
      </w:pPr>
      <w:r w:rsidRPr="008F053D">
        <w:rPr>
          <w:rFonts w:cstheme="minorHAnsi"/>
          <w:sz w:val="24"/>
          <w:szCs w:val="24"/>
        </w:rPr>
        <w:t>Het Lidmaatschap van de Coöperatie geldt voor</w:t>
      </w:r>
      <w:r w:rsidR="00F17024" w:rsidRPr="008F053D">
        <w:rPr>
          <w:rFonts w:cstheme="minorHAnsi"/>
          <w:sz w:val="24"/>
          <w:szCs w:val="24"/>
        </w:rPr>
        <w:t xml:space="preserve"> </w:t>
      </w:r>
      <w:r w:rsidRPr="008F053D">
        <w:rPr>
          <w:rFonts w:cstheme="minorHAnsi"/>
          <w:sz w:val="24"/>
          <w:szCs w:val="24"/>
        </w:rPr>
        <w:t>minstens één jaar en is, na voorafgaande schriftelijke goedkeuring door het Bestuur, voor - overdracht vatbaar. Op een dergelijke overdracht is het bepaalde in lid 2 en lid 3 van dit artikel van toepassing.</w:t>
      </w:r>
    </w:p>
    <w:p w14:paraId="06E7C8CC" w14:textId="77777777" w:rsidR="00390FB9" w:rsidRDefault="005E0856" w:rsidP="008F053D">
      <w:pPr>
        <w:pStyle w:val="Lijstalinea"/>
        <w:widowControl w:val="0"/>
        <w:numPr>
          <w:ilvl w:val="0"/>
          <w:numId w:val="5"/>
        </w:numPr>
        <w:tabs>
          <w:tab w:val="left" w:pos="284"/>
          <w:tab w:val="right" w:leader="hyphen" w:pos="7488"/>
        </w:tabs>
        <w:autoSpaceDE w:val="0"/>
        <w:autoSpaceDN w:val="0"/>
        <w:adjustRightInd w:val="0"/>
        <w:spacing w:before="18" w:after="0" w:line="256" w:lineRule="exact"/>
        <w:ind w:left="567" w:right="576" w:hanging="567"/>
        <w:rPr>
          <w:rFonts w:cstheme="minorHAnsi"/>
          <w:sz w:val="24"/>
          <w:szCs w:val="24"/>
        </w:rPr>
      </w:pPr>
      <w:r w:rsidRPr="00390FB9">
        <w:rPr>
          <w:rFonts w:cstheme="minorHAnsi"/>
          <w:sz w:val="24"/>
          <w:szCs w:val="24"/>
        </w:rPr>
        <w:t>Het Lidmaatschap van een Lid-rechtspersoon kan worden verkregen door een andere rechtspersoon krachtens juridische fusie of splitsing, mits</w:t>
      </w:r>
      <w:r w:rsidR="00D0709B" w:rsidRPr="00390FB9">
        <w:rPr>
          <w:rFonts w:cstheme="minorHAnsi"/>
          <w:sz w:val="24"/>
          <w:szCs w:val="24"/>
        </w:rPr>
        <w:t xml:space="preserve"> </w:t>
      </w:r>
      <w:r w:rsidRPr="00390FB9">
        <w:rPr>
          <w:rFonts w:cstheme="minorHAnsi"/>
          <w:sz w:val="24"/>
          <w:szCs w:val="24"/>
        </w:rPr>
        <w:t>voorafgaand aan de fusie of splitsing met inachtneming van het in lid 2 en lid 3 bepaalde</w:t>
      </w:r>
      <w:r w:rsidR="00D0709B" w:rsidRPr="00390FB9">
        <w:rPr>
          <w:rFonts w:cstheme="minorHAnsi"/>
          <w:sz w:val="24"/>
          <w:szCs w:val="24"/>
        </w:rPr>
        <w:t xml:space="preserve"> </w:t>
      </w:r>
      <w:r w:rsidRPr="00390FB9">
        <w:rPr>
          <w:rFonts w:cstheme="minorHAnsi"/>
          <w:sz w:val="24"/>
          <w:szCs w:val="24"/>
        </w:rPr>
        <w:t>goedkeuring van het Bestuur is verkregen.</w:t>
      </w:r>
    </w:p>
    <w:p w14:paraId="4A98044D" w14:textId="77777777" w:rsidR="00390FB9" w:rsidRDefault="005E0856" w:rsidP="008F053D">
      <w:pPr>
        <w:pStyle w:val="Lijstalinea"/>
        <w:widowControl w:val="0"/>
        <w:numPr>
          <w:ilvl w:val="0"/>
          <w:numId w:val="5"/>
        </w:numPr>
        <w:tabs>
          <w:tab w:val="left" w:pos="284"/>
          <w:tab w:val="right" w:leader="hyphen" w:pos="7488"/>
        </w:tabs>
        <w:autoSpaceDE w:val="0"/>
        <w:autoSpaceDN w:val="0"/>
        <w:adjustRightInd w:val="0"/>
        <w:spacing w:before="18" w:after="0" w:line="256" w:lineRule="exact"/>
        <w:ind w:left="567" w:right="576" w:hanging="567"/>
        <w:rPr>
          <w:rFonts w:cstheme="minorHAnsi"/>
          <w:sz w:val="24"/>
          <w:szCs w:val="24"/>
        </w:rPr>
      </w:pPr>
      <w:r w:rsidRPr="00390FB9">
        <w:rPr>
          <w:rFonts w:cstheme="minorHAnsi"/>
          <w:sz w:val="24"/>
          <w:szCs w:val="24"/>
        </w:rPr>
        <w:t>Overdracht van het Lidmaatschap kan plaatsvinden door middel van een (onderhandse) akte en afschrift daarvan aan de Coöperatie.</w:t>
      </w:r>
    </w:p>
    <w:p w14:paraId="0C3F575A" w14:textId="6B646A6C" w:rsidR="00390FB9" w:rsidRPr="00A326D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color w:val="FF0000"/>
          <w:sz w:val="24"/>
          <w:szCs w:val="24"/>
        </w:rPr>
      </w:pPr>
      <w:r w:rsidRPr="00390FB9">
        <w:rPr>
          <w:rFonts w:cstheme="minorHAnsi"/>
          <w:sz w:val="24"/>
          <w:szCs w:val="24"/>
        </w:rPr>
        <w:t>De Leden zijn een jaarlijkse vergoeding verschuldigd aan de Coöperatie indien zulks wordt vastgesteld door de Algemene Vergadering</w:t>
      </w:r>
      <w:r w:rsidR="00D0709B" w:rsidRPr="00390FB9">
        <w:rPr>
          <w:rFonts w:cstheme="minorHAnsi"/>
          <w:sz w:val="24"/>
          <w:szCs w:val="24"/>
        </w:rPr>
        <w:t xml:space="preserve"> </w:t>
      </w:r>
      <w:r w:rsidRPr="00390FB9">
        <w:rPr>
          <w:rFonts w:cstheme="minorHAnsi"/>
          <w:sz w:val="24"/>
          <w:szCs w:val="24"/>
        </w:rPr>
        <w:t>op voorstel van het Bestuur. De Leden zijn voorts de bijdragen verschuldigd die volgen uit</w:t>
      </w:r>
      <w:r w:rsidR="00D0709B" w:rsidRPr="00390FB9">
        <w:rPr>
          <w:rFonts w:cstheme="minorHAnsi"/>
          <w:sz w:val="24"/>
          <w:szCs w:val="24"/>
        </w:rPr>
        <w:t xml:space="preserve"> </w:t>
      </w:r>
      <w:r w:rsidRPr="00390FB9">
        <w:rPr>
          <w:rFonts w:cstheme="minorHAnsi"/>
          <w:sz w:val="24"/>
          <w:szCs w:val="24"/>
        </w:rPr>
        <w:t>de overeenkomst(en) die de Leden met de Coöperatie hebben gesloten</w:t>
      </w:r>
      <w:r w:rsidR="009F030E">
        <w:rPr>
          <w:rFonts w:cstheme="minorHAnsi"/>
          <w:sz w:val="24"/>
          <w:szCs w:val="24"/>
        </w:rPr>
        <w:t>.</w:t>
      </w:r>
    </w:p>
    <w:p w14:paraId="3C27D151" w14:textId="0B6A8C41" w:rsidR="00390FB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sz w:val="24"/>
          <w:szCs w:val="24"/>
        </w:rPr>
      </w:pPr>
      <w:r w:rsidRPr="00390FB9">
        <w:rPr>
          <w:rFonts w:cstheme="minorHAnsi"/>
          <w:sz w:val="24"/>
          <w:szCs w:val="24"/>
        </w:rPr>
        <w:t>Een Lid</w:t>
      </w:r>
      <w:r w:rsidR="00A326D9">
        <w:rPr>
          <w:rFonts w:cstheme="minorHAnsi"/>
          <w:sz w:val="24"/>
          <w:szCs w:val="24"/>
        </w:rPr>
        <w:t xml:space="preserve"> </w:t>
      </w:r>
      <w:r w:rsidRPr="00390FB9">
        <w:rPr>
          <w:rFonts w:cstheme="minorHAnsi"/>
          <w:sz w:val="24"/>
          <w:szCs w:val="24"/>
        </w:rPr>
        <w:t xml:space="preserve"> is niet verplicht alle diensten en/of</w:t>
      </w:r>
      <w:r w:rsidR="00D0709B" w:rsidRPr="00390FB9">
        <w:rPr>
          <w:rFonts w:cstheme="minorHAnsi"/>
          <w:sz w:val="24"/>
          <w:szCs w:val="24"/>
        </w:rPr>
        <w:t xml:space="preserve"> </w:t>
      </w:r>
      <w:r w:rsidRPr="00390FB9">
        <w:rPr>
          <w:rFonts w:cstheme="minorHAnsi"/>
          <w:sz w:val="24"/>
          <w:szCs w:val="24"/>
        </w:rPr>
        <w:t>leveringen van de Coöperatie af te nemen.</w:t>
      </w:r>
    </w:p>
    <w:p w14:paraId="12117FA8" w14:textId="012D7E49" w:rsidR="005E0856" w:rsidRPr="00390FB9" w:rsidRDefault="005E0856" w:rsidP="008F053D">
      <w:pPr>
        <w:pStyle w:val="Lijstalinea"/>
        <w:widowControl w:val="0"/>
        <w:numPr>
          <w:ilvl w:val="0"/>
          <w:numId w:val="5"/>
        </w:numPr>
        <w:tabs>
          <w:tab w:val="left" w:pos="284"/>
          <w:tab w:val="left" w:leader="hyphen" w:pos="432"/>
          <w:tab w:val="right" w:leader="hyphen" w:pos="7488"/>
        </w:tabs>
        <w:autoSpaceDE w:val="0"/>
        <w:autoSpaceDN w:val="0"/>
        <w:adjustRightInd w:val="0"/>
        <w:spacing w:before="18" w:after="0" w:line="240" w:lineRule="auto"/>
        <w:ind w:left="567" w:right="576" w:hanging="567"/>
        <w:rPr>
          <w:rFonts w:cstheme="minorHAnsi"/>
          <w:sz w:val="24"/>
          <w:szCs w:val="24"/>
        </w:rPr>
      </w:pPr>
      <w:r w:rsidRPr="00390FB9">
        <w:rPr>
          <w:rFonts w:cstheme="minorHAnsi"/>
          <w:sz w:val="24"/>
          <w:szCs w:val="24"/>
        </w:rPr>
        <w:t xml:space="preserve">Bij huishoudelijk reglement kunnen met inachtneming van het vorenstaande nadere bepalingen en voorwaarden worden opgenomen. </w:t>
      </w:r>
    </w:p>
    <w:p w14:paraId="3F106179" w14:textId="77777777" w:rsidR="009F030E" w:rsidRDefault="009F030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p>
    <w:p w14:paraId="08E33EC7" w14:textId="0A4CEE98" w:rsidR="002B6C2E" w:rsidRPr="009F030E" w:rsidRDefault="009F030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r>
        <w:rPr>
          <w:rFonts w:cstheme="minorHAnsi"/>
          <w:b/>
          <w:bCs/>
          <w:sz w:val="24"/>
          <w:szCs w:val="24"/>
          <w:u w:val="single"/>
        </w:rPr>
        <w:t>A</w:t>
      </w:r>
      <w:r w:rsidR="002B6C2E" w:rsidRPr="009F030E">
        <w:rPr>
          <w:rFonts w:cstheme="minorHAnsi"/>
          <w:b/>
          <w:bCs/>
          <w:sz w:val="24"/>
          <w:szCs w:val="24"/>
          <w:u w:val="single"/>
        </w:rPr>
        <w:t xml:space="preserve">rtikel </w:t>
      </w:r>
      <w:r w:rsidR="002401A2" w:rsidRPr="009F030E">
        <w:rPr>
          <w:rFonts w:cstheme="minorHAnsi"/>
          <w:b/>
          <w:bCs/>
          <w:sz w:val="24"/>
          <w:szCs w:val="24"/>
          <w:u w:val="single"/>
        </w:rPr>
        <w:t>5</w:t>
      </w:r>
    </w:p>
    <w:p w14:paraId="4AF0F1B6" w14:textId="0D39C764" w:rsidR="002B6C2E" w:rsidRPr="009F030E" w:rsidRDefault="002B6C2E" w:rsidP="009F030E">
      <w:pPr>
        <w:widowControl w:val="0"/>
        <w:tabs>
          <w:tab w:val="right" w:leader="hyphen" w:pos="7488"/>
        </w:tabs>
        <w:autoSpaceDE w:val="0"/>
        <w:autoSpaceDN w:val="0"/>
        <w:adjustRightInd w:val="0"/>
        <w:spacing w:before="11" w:after="0" w:line="271" w:lineRule="exact"/>
        <w:rPr>
          <w:rFonts w:cstheme="minorHAnsi"/>
          <w:b/>
          <w:bCs/>
          <w:sz w:val="24"/>
          <w:szCs w:val="24"/>
          <w:u w:val="single"/>
        </w:rPr>
      </w:pPr>
      <w:r w:rsidRPr="009F030E">
        <w:rPr>
          <w:rFonts w:cstheme="minorHAnsi"/>
          <w:b/>
          <w:bCs/>
          <w:sz w:val="24"/>
          <w:szCs w:val="24"/>
          <w:u w:val="single"/>
        </w:rPr>
        <w:t>CERTIFICATEN</w:t>
      </w:r>
    </w:p>
    <w:p w14:paraId="533E474B" w14:textId="470279EA" w:rsidR="00643CF9" w:rsidRPr="009F030E" w:rsidRDefault="00643CF9" w:rsidP="00A326D9">
      <w:pPr>
        <w:widowControl w:val="0"/>
        <w:tabs>
          <w:tab w:val="right" w:leader="hyphen" w:pos="7488"/>
        </w:tabs>
        <w:autoSpaceDE w:val="0"/>
        <w:autoSpaceDN w:val="0"/>
        <w:adjustRightInd w:val="0"/>
        <w:spacing w:before="9" w:after="0" w:line="257" w:lineRule="exact"/>
        <w:rPr>
          <w:rFonts w:cstheme="minorHAnsi"/>
          <w:sz w:val="24"/>
          <w:szCs w:val="24"/>
        </w:rPr>
      </w:pPr>
      <w:r w:rsidRPr="009F030E">
        <w:rPr>
          <w:rFonts w:cstheme="minorHAnsi"/>
          <w:sz w:val="24"/>
          <w:szCs w:val="24"/>
        </w:rPr>
        <w:tab/>
      </w:r>
      <w:r w:rsidR="0088249E" w:rsidRPr="009F030E">
        <w:rPr>
          <w:rFonts w:cs="Arial"/>
          <w:sz w:val="24"/>
          <w:szCs w:val="24"/>
        </w:rPr>
        <w:t>Een lid kan bijdragen aan het eigen vermogen</w:t>
      </w:r>
      <w:r w:rsidR="00A326D9" w:rsidRPr="009F030E">
        <w:rPr>
          <w:rFonts w:cs="Arial"/>
          <w:sz w:val="24"/>
          <w:szCs w:val="24"/>
        </w:rPr>
        <w:t xml:space="preserve"> van de Coöperatie</w:t>
      </w:r>
      <w:r w:rsidR="0088249E" w:rsidRPr="009F030E">
        <w:rPr>
          <w:rFonts w:cs="Arial"/>
          <w:sz w:val="24"/>
          <w:szCs w:val="24"/>
        </w:rPr>
        <w:t xml:space="preserve"> door het nemen van een certificaat. Bij reglement kunnen nadere voorwaarden aan een dergelijke kapitaalstorting in de Coöperatie worden gesteld.</w:t>
      </w:r>
      <w:r w:rsidR="0088249E" w:rsidRPr="009F030E">
        <w:rPr>
          <w:rFonts w:cs="Arial"/>
          <w:sz w:val="24"/>
          <w:szCs w:val="24"/>
        </w:rPr>
        <w:br/>
      </w:r>
    </w:p>
    <w:p w14:paraId="7373A7CC" w14:textId="49D9E3BC" w:rsidR="00F17024" w:rsidRPr="00F17024" w:rsidRDefault="00F17024" w:rsidP="00A326D9">
      <w:pPr>
        <w:widowControl w:val="0"/>
        <w:autoSpaceDE w:val="0"/>
        <w:autoSpaceDN w:val="0"/>
        <w:adjustRightInd w:val="0"/>
        <w:spacing w:after="0" w:line="272" w:lineRule="exact"/>
        <w:rPr>
          <w:rFonts w:cstheme="minorHAnsi"/>
          <w:b/>
          <w:bCs/>
          <w:sz w:val="24"/>
          <w:szCs w:val="24"/>
          <w:u w:val="single"/>
        </w:rPr>
      </w:pPr>
    </w:p>
    <w:p w14:paraId="2F6B6CEC" w14:textId="30056DAC" w:rsidR="005E0856" w:rsidRPr="007F3FD6" w:rsidRDefault="005E0856"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rPr>
      </w:pPr>
      <w:r w:rsidRPr="007F3FD6">
        <w:rPr>
          <w:rFonts w:cstheme="minorHAnsi"/>
          <w:b/>
          <w:bCs/>
          <w:sz w:val="24"/>
          <w:szCs w:val="24"/>
          <w:u w:val="single"/>
        </w:rPr>
        <w:t>Artikel 6</w:t>
      </w:r>
    </w:p>
    <w:p w14:paraId="473E694F" w14:textId="5B4D34FA" w:rsidR="005E0856" w:rsidRPr="00AC576A" w:rsidRDefault="005E0856" w:rsidP="005B00C5">
      <w:pPr>
        <w:widowControl w:val="0"/>
        <w:tabs>
          <w:tab w:val="right" w:leader="hyphen" w:pos="7488"/>
        </w:tabs>
        <w:autoSpaceDE w:val="0"/>
        <w:autoSpaceDN w:val="0"/>
        <w:adjustRightInd w:val="0"/>
        <w:spacing w:before="17" w:after="0" w:line="256" w:lineRule="exact"/>
        <w:ind w:left="72"/>
        <w:rPr>
          <w:rFonts w:cstheme="minorHAnsi"/>
          <w:b/>
          <w:bCs/>
          <w:sz w:val="24"/>
          <w:szCs w:val="24"/>
          <w:u w:val="single"/>
        </w:rPr>
      </w:pPr>
      <w:r w:rsidRPr="00AC576A">
        <w:rPr>
          <w:rFonts w:cstheme="minorHAnsi"/>
          <w:b/>
          <w:bCs/>
          <w:sz w:val="24"/>
          <w:szCs w:val="24"/>
          <w:u w:val="single"/>
        </w:rPr>
        <w:t>EINDE VAN HET LIDMAATSCHAP</w:t>
      </w:r>
    </w:p>
    <w:p w14:paraId="405AD1CB" w14:textId="7A827FDE" w:rsidR="005E0856" w:rsidRPr="007F3FD6" w:rsidRDefault="005E0856" w:rsidP="005B00C5">
      <w:pPr>
        <w:widowControl w:val="0"/>
        <w:tabs>
          <w:tab w:val="right" w:leader="hyphen" w:pos="7488"/>
        </w:tabs>
        <w:autoSpaceDE w:val="0"/>
        <w:autoSpaceDN w:val="0"/>
        <w:adjustRightInd w:val="0"/>
        <w:spacing w:after="0" w:line="266" w:lineRule="exact"/>
        <w:ind w:left="72"/>
        <w:rPr>
          <w:rFonts w:cstheme="minorHAnsi"/>
          <w:sz w:val="24"/>
          <w:szCs w:val="24"/>
        </w:rPr>
      </w:pPr>
      <w:r w:rsidRPr="007F3FD6">
        <w:rPr>
          <w:rFonts w:cstheme="minorHAnsi"/>
          <w:sz w:val="24"/>
          <w:szCs w:val="24"/>
        </w:rPr>
        <w:t>Het Lidmaatschap van de Coöperatie eindigt:</w:t>
      </w:r>
    </w:p>
    <w:p w14:paraId="772F2745" w14:textId="6FC16A12" w:rsidR="005E0856" w:rsidRPr="007F3FD6" w:rsidRDefault="00013706" w:rsidP="00013706">
      <w:pPr>
        <w:widowControl w:val="0"/>
        <w:numPr>
          <w:ilvl w:val="0"/>
          <w:numId w:val="9"/>
        </w:numPr>
        <w:tabs>
          <w:tab w:val="right" w:leader="hyphen" w:pos="7488"/>
        </w:tabs>
        <w:autoSpaceDE w:val="0"/>
        <w:autoSpaceDN w:val="0"/>
        <w:adjustRightInd w:val="0"/>
        <w:spacing w:after="0" w:line="270"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 xml:space="preserve">door opzegging van het Lid; </w:t>
      </w:r>
    </w:p>
    <w:p w14:paraId="670269B1" w14:textId="6A0F271A" w:rsidR="005E0856" w:rsidRPr="007F3FD6" w:rsidRDefault="00013706" w:rsidP="00013706">
      <w:pPr>
        <w:widowControl w:val="0"/>
        <w:numPr>
          <w:ilvl w:val="0"/>
          <w:numId w:val="9"/>
        </w:numPr>
        <w:tabs>
          <w:tab w:val="right" w:leader="hyphen" w:pos="7488"/>
        </w:tabs>
        <w:autoSpaceDE w:val="0"/>
        <w:autoSpaceDN w:val="0"/>
        <w:adjustRightInd w:val="0"/>
        <w:spacing w:before="3" w:after="0" w:line="271"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door opzegging door de Coöperatie;</w:t>
      </w:r>
    </w:p>
    <w:p w14:paraId="629D8D3B" w14:textId="625C064E" w:rsidR="005E0856" w:rsidRPr="007F3FD6" w:rsidRDefault="00013706" w:rsidP="00013706">
      <w:pPr>
        <w:widowControl w:val="0"/>
        <w:numPr>
          <w:ilvl w:val="0"/>
          <w:numId w:val="9"/>
        </w:numPr>
        <w:tabs>
          <w:tab w:val="right" w:leader="hyphen" w:pos="7488"/>
        </w:tabs>
        <w:autoSpaceDE w:val="0"/>
        <w:autoSpaceDN w:val="0"/>
        <w:adjustRightInd w:val="0"/>
        <w:spacing w:before="2" w:after="0" w:line="271" w:lineRule="exact"/>
        <w:ind w:left="426" w:hanging="142"/>
        <w:rPr>
          <w:rFonts w:cstheme="minorHAnsi"/>
          <w:sz w:val="24"/>
          <w:szCs w:val="24"/>
        </w:rPr>
      </w:pPr>
      <w:r>
        <w:rPr>
          <w:rFonts w:cstheme="minorHAnsi"/>
          <w:sz w:val="24"/>
          <w:szCs w:val="24"/>
        </w:rPr>
        <w:t xml:space="preserve"> </w:t>
      </w:r>
      <w:r w:rsidR="005E0856" w:rsidRPr="007F3FD6">
        <w:rPr>
          <w:rFonts w:cstheme="minorHAnsi"/>
          <w:sz w:val="24"/>
          <w:szCs w:val="24"/>
        </w:rPr>
        <w:t>door ontzetting door de Coöperatie.</w:t>
      </w:r>
    </w:p>
    <w:p w14:paraId="450BDEF3" w14:textId="77777777" w:rsidR="00A326D9" w:rsidRDefault="00A326D9"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u w:val="single"/>
        </w:rPr>
      </w:pPr>
    </w:p>
    <w:p w14:paraId="513FF9C8" w14:textId="3C379203" w:rsidR="005E0856" w:rsidRPr="007F3FD6" w:rsidRDefault="005E0856" w:rsidP="005B00C5">
      <w:pPr>
        <w:widowControl w:val="0"/>
        <w:tabs>
          <w:tab w:val="right" w:leader="hyphen" w:pos="7488"/>
        </w:tabs>
        <w:autoSpaceDE w:val="0"/>
        <w:autoSpaceDN w:val="0"/>
        <w:adjustRightInd w:val="0"/>
        <w:spacing w:before="11" w:after="0" w:line="271" w:lineRule="exact"/>
        <w:ind w:left="72"/>
        <w:rPr>
          <w:rFonts w:cstheme="minorHAnsi"/>
          <w:b/>
          <w:bCs/>
          <w:sz w:val="24"/>
          <w:szCs w:val="24"/>
          <w:u w:val="single"/>
        </w:rPr>
      </w:pPr>
      <w:r w:rsidRPr="007F3FD6">
        <w:rPr>
          <w:rFonts w:cstheme="minorHAnsi"/>
          <w:b/>
          <w:bCs/>
          <w:sz w:val="24"/>
          <w:szCs w:val="24"/>
          <w:u w:val="single"/>
        </w:rPr>
        <w:t>Artikel 7</w:t>
      </w:r>
    </w:p>
    <w:p w14:paraId="2422CB34" w14:textId="30D9391B" w:rsidR="005E0856" w:rsidRPr="00AC576A" w:rsidRDefault="005E0856" w:rsidP="003F6189">
      <w:pPr>
        <w:widowControl w:val="0"/>
        <w:autoSpaceDE w:val="0"/>
        <w:autoSpaceDN w:val="0"/>
        <w:adjustRightInd w:val="0"/>
        <w:spacing w:before="19" w:after="0" w:line="256" w:lineRule="exact"/>
        <w:ind w:left="72"/>
        <w:rPr>
          <w:rFonts w:cstheme="minorHAnsi"/>
          <w:b/>
          <w:bCs/>
          <w:sz w:val="24"/>
          <w:szCs w:val="24"/>
          <w:u w:val="single"/>
        </w:rPr>
      </w:pPr>
      <w:r w:rsidRPr="00AC576A">
        <w:rPr>
          <w:rFonts w:cstheme="minorHAnsi"/>
          <w:b/>
          <w:bCs/>
          <w:sz w:val="24"/>
          <w:szCs w:val="24"/>
        </w:rPr>
        <w:lastRenderedPageBreak/>
        <w:t xml:space="preserve">EINDE LIDMAATSCHAP DOOR OPZEGGING OF ONTZETTING VAN </w:t>
      </w:r>
      <w:r w:rsidRPr="00AC576A">
        <w:rPr>
          <w:rFonts w:cstheme="minorHAnsi"/>
          <w:b/>
          <w:bCs/>
          <w:sz w:val="24"/>
          <w:szCs w:val="24"/>
          <w:u w:val="single"/>
        </w:rPr>
        <w:t>HET LID</w:t>
      </w:r>
      <w:r w:rsidRPr="00AC576A">
        <w:rPr>
          <w:rFonts w:cstheme="minorHAnsi"/>
          <w:b/>
          <w:bCs/>
          <w:sz w:val="24"/>
          <w:szCs w:val="24"/>
        </w:rPr>
        <w:t xml:space="preserve"> </w:t>
      </w:r>
    </w:p>
    <w:p w14:paraId="27A99F44" w14:textId="2F69387C" w:rsidR="005E0856" w:rsidRPr="00AC576A" w:rsidRDefault="005E0856" w:rsidP="00013706">
      <w:pPr>
        <w:pStyle w:val="Lijstalinea"/>
        <w:widowControl w:val="0"/>
        <w:numPr>
          <w:ilvl w:val="0"/>
          <w:numId w:val="22"/>
        </w:numPr>
        <w:autoSpaceDE w:val="0"/>
        <w:autoSpaceDN w:val="0"/>
        <w:adjustRightInd w:val="0"/>
        <w:spacing w:before="2" w:after="0" w:line="271" w:lineRule="exact"/>
        <w:ind w:left="709" w:hanging="436"/>
        <w:rPr>
          <w:rFonts w:cstheme="minorHAnsi"/>
          <w:sz w:val="24"/>
          <w:szCs w:val="24"/>
        </w:rPr>
      </w:pPr>
      <w:r w:rsidRPr="00AC576A">
        <w:rPr>
          <w:rFonts w:cstheme="minorHAnsi"/>
          <w:sz w:val="24"/>
          <w:szCs w:val="24"/>
        </w:rPr>
        <w:t>Een Lid kan zijn Lidmaatschap door schriftelijke</w:t>
      </w:r>
      <w:r w:rsidR="003F6189" w:rsidRPr="00AC576A">
        <w:rPr>
          <w:rFonts w:cstheme="minorHAnsi"/>
          <w:sz w:val="24"/>
          <w:szCs w:val="24"/>
        </w:rPr>
        <w:t xml:space="preserve"> </w:t>
      </w:r>
      <w:r w:rsidRPr="00AC576A">
        <w:rPr>
          <w:rFonts w:cstheme="minorHAnsi"/>
          <w:sz w:val="24"/>
          <w:szCs w:val="24"/>
        </w:rPr>
        <w:t>opzegging per contractjaar beëindigen met inachtneming van een opzegtermijn van ten minste één maand, onverminderd het bepaalde in lid 4 en lid 5 van dit artikel. Onder een contractjaar</w:t>
      </w:r>
      <w:r w:rsidR="003F6189" w:rsidRPr="00AC576A">
        <w:rPr>
          <w:rFonts w:cstheme="minorHAnsi"/>
          <w:sz w:val="24"/>
          <w:szCs w:val="24"/>
        </w:rPr>
        <w:t xml:space="preserve"> </w:t>
      </w:r>
      <w:r w:rsidRPr="00AC576A">
        <w:rPr>
          <w:rFonts w:cstheme="minorHAnsi"/>
          <w:sz w:val="24"/>
          <w:szCs w:val="24"/>
        </w:rPr>
        <w:t>wordt verstaan het jaar dat ingaat vanaf de</w:t>
      </w:r>
      <w:r w:rsidR="003F6189" w:rsidRPr="00AC576A">
        <w:rPr>
          <w:rFonts w:cstheme="minorHAnsi"/>
          <w:sz w:val="24"/>
          <w:szCs w:val="24"/>
        </w:rPr>
        <w:t xml:space="preserve"> </w:t>
      </w:r>
      <w:r w:rsidRPr="00AC576A">
        <w:rPr>
          <w:rFonts w:cstheme="minorHAnsi"/>
          <w:sz w:val="24"/>
          <w:szCs w:val="24"/>
        </w:rPr>
        <w:t>eerste van de kalendermaand nadat een lid door</w:t>
      </w:r>
      <w:r w:rsidR="003F6189" w:rsidRPr="00AC576A">
        <w:rPr>
          <w:rFonts w:cstheme="minorHAnsi"/>
          <w:sz w:val="24"/>
          <w:szCs w:val="24"/>
        </w:rPr>
        <w:t xml:space="preserve"> </w:t>
      </w:r>
      <w:r w:rsidRPr="00AC576A">
        <w:rPr>
          <w:rFonts w:cstheme="minorHAnsi"/>
          <w:sz w:val="24"/>
          <w:szCs w:val="24"/>
        </w:rPr>
        <w:t>het bestuur als zodanig is toegelaten. Het lidmaatschap eindigt onmiddellijk na het overlijden van een lid-natuurlijk persoon.</w:t>
      </w:r>
    </w:p>
    <w:p w14:paraId="219E0A87" w14:textId="72A8C6BC" w:rsidR="005E0856" w:rsidRPr="007F3FD6" w:rsidRDefault="005E0856" w:rsidP="00013706">
      <w:pPr>
        <w:pStyle w:val="Lijstalinea"/>
        <w:widowControl w:val="0"/>
        <w:numPr>
          <w:ilvl w:val="0"/>
          <w:numId w:val="22"/>
        </w:numPr>
        <w:autoSpaceDE w:val="0"/>
        <w:autoSpaceDN w:val="0"/>
        <w:adjustRightInd w:val="0"/>
        <w:spacing w:after="0" w:line="270" w:lineRule="exact"/>
        <w:ind w:left="709" w:hanging="436"/>
        <w:rPr>
          <w:rFonts w:cstheme="minorHAnsi"/>
          <w:sz w:val="24"/>
          <w:szCs w:val="24"/>
        </w:rPr>
      </w:pPr>
      <w:r w:rsidRPr="007F3FD6">
        <w:rPr>
          <w:rFonts w:cstheme="minorHAnsi"/>
          <w:sz w:val="24"/>
          <w:szCs w:val="24"/>
        </w:rPr>
        <w:t>Het Lid dat opzegging doet, ontvangt daarvan een schriftelijke bevestiging van het bestuur.</w:t>
      </w:r>
    </w:p>
    <w:p w14:paraId="50016593" w14:textId="6C49F90A" w:rsidR="005E0856" w:rsidRPr="007F3FD6" w:rsidRDefault="005E0856" w:rsidP="00013706">
      <w:pPr>
        <w:pStyle w:val="Lijstalinea"/>
        <w:widowControl w:val="0"/>
        <w:numPr>
          <w:ilvl w:val="0"/>
          <w:numId w:val="22"/>
        </w:numPr>
        <w:tabs>
          <w:tab w:val="right" w:leader="hyphen" w:pos="7488"/>
        </w:tabs>
        <w:autoSpaceDE w:val="0"/>
        <w:autoSpaceDN w:val="0"/>
        <w:adjustRightInd w:val="0"/>
        <w:spacing w:after="0" w:line="249" w:lineRule="exact"/>
        <w:ind w:left="709" w:hanging="436"/>
        <w:rPr>
          <w:rFonts w:cstheme="minorHAnsi"/>
          <w:sz w:val="24"/>
          <w:szCs w:val="24"/>
        </w:rPr>
      </w:pPr>
      <w:r w:rsidRPr="007F3FD6">
        <w:rPr>
          <w:rFonts w:cstheme="minorHAnsi"/>
          <w:sz w:val="24"/>
          <w:szCs w:val="24"/>
        </w:rPr>
        <w:t xml:space="preserve">Een opzegging door het Lid in strijd met het bepaalde in het eerste lid van dit artikel doet het Lidmaatschap eindigen op het vroegst toegelaten tijdstip volgende op de datum </w:t>
      </w:r>
      <w:r w:rsidR="002B34F2" w:rsidRPr="007F3FD6">
        <w:rPr>
          <w:rFonts w:cstheme="minorHAnsi"/>
          <w:sz w:val="24"/>
          <w:szCs w:val="24"/>
        </w:rPr>
        <w:t xml:space="preserve"> </w:t>
      </w:r>
      <w:r w:rsidRPr="007F3FD6">
        <w:rPr>
          <w:rFonts w:cstheme="minorHAnsi"/>
          <w:sz w:val="24"/>
          <w:szCs w:val="24"/>
        </w:rPr>
        <w:t xml:space="preserve">waartegen is opgezegd. </w:t>
      </w:r>
    </w:p>
    <w:p w14:paraId="2A04F3E0" w14:textId="00A4A286" w:rsidR="005E0856" w:rsidRPr="007F3FD6" w:rsidRDefault="005E0856" w:rsidP="00013706">
      <w:pPr>
        <w:pStyle w:val="Lijstalinea"/>
        <w:widowControl w:val="0"/>
        <w:numPr>
          <w:ilvl w:val="0"/>
          <w:numId w:val="22"/>
        </w:numPr>
        <w:tabs>
          <w:tab w:val="right" w:leader="hyphen" w:pos="7488"/>
        </w:tabs>
        <w:autoSpaceDE w:val="0"/>
        <w:autoSpaceDN w:val="0"/>
        <w:adjustRightInd w:val="0"/>
        <w:spacing w:before="6" w:after="0" w:line="272" w:lineRule="exact"/>
        <w:ind w:left="709" w:hanging="436"/>
        <w:rPr>
          <w:rFonts w:cstheme="minorHAnsi"/>
          <w:sz w:val="24"/>
          <w:szCs w:val="24"/>
        </w:rPr>
      </w:pPr>
      <w:r w:rsidRPr="007F3FD6">
        <w:rPr>
          <w:rFonts w:cstheme="minorHAnsi"/>
          <w:sz w:val="24"/>
          <w:szCs w:val="24"/>
        </w:rPr>
        <w:t>Een Lid kan voorts zijn Lidmaatschap met onmiddellijke ingang en tegen een door het Lid bepaalde datum opzeggen bij verhuizen naar een adres buiten de regio Weert, waaronder alsdan</w:t>
      </w:r>
      <w:r w:rsidR="003F6189" w:rsidRPr="007F3FD6">
        <w:rPr>
          <w:rFonts w:cstheme="minorHAnsi"/>
          <w:sz w:val="24"/>
          <w:szCs w:val="24"/>
        </w:rPr>
        <w:t xml:space="preserve"> </w:t>
      </w:r>
      <w:r w:rsidRPr="007F3FD6">
        <w:rPr>
          <w:rFonts w:cstheme="minorHAnsi"/>
          <w:sz w:val="24"/>
          <w:szCs w:val="24"/>
        </w:rPr>
        <w:t>wordt verstaan naar een woonadres buiten het verzorgingsgebied van de Coöperatie, zulks bij</w:t>
      </w:r>
      <w:r w:rsidR="003F6189" w:rsidRPr="007F3FD6">
        <w:rPr>
          <w:rFonts w:cstheme="minorHAnsi"/>
          <w:sz w:val="24"/>
          <w:szCs w:val="24"/>
        </w:rPr>
        <w:t xml:space="preserve"> </w:t>
      </w:r>
      <w:r w:rsidRPr="007F3FD6">
        <w:rPr>
          <w:rFonts w:cstheme="minorHAnsi"/>
          <w:sz w:val="24"/>
          <w:szCs w:val="24"/>
        </w:rPr>
        <w:t>uitsluiting te bepalen door het Bestuur van de</w:t>
      </w:r>
      <w:r w:rsidR="003F6189" w:rsidRPr="007F3FD6">
        <w:rPr>
          <w:rFonts w:cstheme="minorHAnsi"/>
          <w:sz w:val="24"/>
          <w:szCs w:val="24"/>
        </w:rPr>
        <w:t xml:space="preserve"> </w:t>
      </w:r>
      <w:r w:rsidRPr="007F3FD6">
        <w:rPr>
          <w:rFonts w:cstheme="minorHAnsi"/>
          <w:sz w:val="24"/>
          <w:szCs w:val="24"/>
        </w:rPr>
        <w:t xml:space="preserve">Coöperatie. </w:t>
      </w:r>
    </w:p>
    <w:p w14:paraId="4B858F49" w14:textId="3F7A1F57" w:rsidR="005E0856" w:rsidRPr="007F3FD6" w:rsidRDefault="005E0856" w:rsidP="00013706">
      <w:pPr>
        <w:pStyle w:val="Lijstalinea"/>
        <w:widowControl w:val="0"/>
        <w:numPr>
          <w:ilvl w:val="0"/>
          <w:numId w:val="22"/>
        </w:numPr>
        <w:tabs>
          <w:tab w:val="left" w:leader="hyphen" w:pos="6840"/>
        </w:tabs>
        <w:autoSpaceDE w:val="0"/>
        <w:autoSpaceDN w:val="0"/>
        <w:adjustRightInd w:val="0"/>
        <w:spacing w:before="13" w:after="0" w:line="272" w:lineRule="exact"/>
        <w:ind w:left="709" w:hanging="436"/>
        <w:rPr>
          <w:rFonts w:cstheme="minorHAnsi"/>
          <w:sz w:val="24"/>
          <w:szCs w:val="24"/>
        </w:rPr>
      </w:pPr>
      <w:r w:rsidRPr="007F3FD6">
        <w:rPr>
          <w:rFonts w:cstheme="minorHAnsi"/>
          <w:sz w:val="24"/>
          <w:szCs w:val="24"/>
        </w:rPr>
        <w:t xml:space="preserve">Een Lid kan voorts zijn Lidmaatschap met onmiddellijke ingang opzeggen binnen dertig (30) dagen nadat hem een besluit: </w:t>
      </w:r>
    </w:p>
    <w:p w14:paraId="2925CE25" w14:textId="795AD5A0" w:rsidR="005E0856" w:rsidRPr="007F3FD6" w:rsidRDefault="002748E8" w:rsidP="00AC576A">
      <w:pPr>
        <w:pStyle w:val="Lijstalinea"/>
        <w:widowControl w:val="0"/>
        <w:numPr>
          <w:ilvl w:val="0"/>
          <w:numId w:val="7"/>
        </w:numPr>
        <w:tabs>
          <w:tab w:val="right" w:leader="hyphen" w:pos="7488"/>
        </w:tabs>
        <w:autoSpaceDE w:val="0"/>
        <w:autoSpaceDN w:val="0"/>
        <w:adjustRightInd w:val="0"/>
        <w:spacing w:before="5" w:after="0" w:line="267" w:lineRule="exact"/>
        <w:ind w:left="993" w:hanging="284"/>
        <w:rPr>
          <w:rFonts w:cstheme="minorHAnsi"/>
          <w:sz w:val="24"/>
          <w:szCs w:val="24"/>
        </w:rPr>
      </w:pPr>
      <w:r>
        <w:rPr>
          <w:rFonts w:cstheme="minorHAnsi"/>
          <w:sz w:val="24"/>
          <w:szCs w:val="24"/>
        </w:rPr>
        <w:t>wa</w:t>
      </w:r>
      <w:r w:rsidR="005E0856" w:rsidRPr="007F3FD6">
        <w:rPr>
          <w:rFonts w:cstheme="minorHAnsi"/>
          <w:sz w:val="24"/>
          <w:szCs w:val="24"/>
        </w:rPr>
        <w:t xml:space="preserve">arbij zijn rechten zijn beperkt of zijn verplichtingen zijn bezwaard is bekend geworden of medegedeeld, tenzij sprake is van een wijziging van geldelijke rechten of verplichtingen; </w:t>
      </w:r>
    </w:p>
    <w:p w14:paraId="5913FEC3" w14:textId="491B7715" w:rsidR="00F10C97" w:rsidRPr="002748E8" w:rsidRDefault="005E0856" w:rsidP="00504523">
      <w:pPr>
        <w:pStyle w:val="Lijstalinea"/>
        <w:widowControl w:val="0"/>
        <w:numPr>
          <w:ilvl w:val="0"/>
          <w:numId w:val="7"/>
        </w:numPr>
        <w:tabs>
          <w:tab w:val="left" w:leader="hyphen" w:pos="7128"/>
        </w:tabs>
        <w:autoSpaceDE w:val="0"/>
        <w:autoSpaceDN w:val="0"/>
        <w:adjustRightInd w:val="0"/>
        <w:spacing w:before="5" w:after="0" w:line="272" w:lineRule="exact"/>
        <w:ind w:left="993" w:hanging="284"/>
        <w:rPr>
          <w:rFonts w:cstheme="minorHAnsi"/>
          <w:sz w:val="24"/>
          <w:szCs w:val="24"/>
        </w:rPr>
      </w:pPr>
      <w:r w:rsidRPr="002748E8">
        <w:rPr>
          <w:rFonts w:cstheme="minorHAnsi"/>
          <w:sz w:val="24"/>
          <w:szCs w:val="24"/>
        </w:rPr>
        <w:t>tot omzetting van de Coöperatie in een andere</w:t>
      </w:r>
      <w:r w:rsidR="00F10C97" w:rsidRPr="002748E8">
        <w:rPr>
          <w:rFonts w:cstheme="minorHAnsi"/>
          <w:sz w:val="24"/>
          <w:szCs w:val="24"/>
        </w:rPr>
        <w:t xml:space="preserve"> </w:t>
      </w:r>
      <w:r w:rsidRPr="002748E8">
        <w:rPr>
          <w:rFonts w:cstheme="minorHAnsi"/>
          <w:sz w:val="24"/>
          <w:szCs w:val="24"/>
        </w:rPr>
        <w:t xml:space="preserve">rechtsvorm of tot juridische fusie of tot juridische splitsing is medegedeeld. </w:t>
      </w:r>
    </w:p>
    <w:p w14:paraId="382F3F2C" w14:textId="002A8B78" w:rsidR="005E0856" w:rsidRPr="00D16F31" w:rsidRDefault="005E0856" w:rsidP="00013706">
      <w:pPr>
        <w:pStyle w:val="Lijstalinea"/>
        <w:widowControl w:val="0"/>
        <w:numPr>
          <w:ilvl w:val="0"/>
          <w:numId w:val="22"/>
        </w:numPr>
        <w:tabs>
          <w:tab w:val="left" w:leader="hyphen" w:pos="7128"/>
        </w:tabs>
        <w:autoSpaceDE w:val="0"/>
        <w:autoSpaceDN w:val="0"/>
        <w:adjustRightInd w:val="0"/>
        <w:spacing w:before="1" w:after="0" w:line="272" w:lineRule="exact"/>
        <w:ind w:left="709" w:hanging="425"/>
        <w:rPr>
          <w:rFonts w:cstheme="minorHAnsi"/>
          <w:sz w:val="24"/>
          <w:szCs w:val="24"/>
        </w:rPr>
      </w:pPr>
      <w:r w:rsidRPr="00D16F31">
        <w:rPr>
          <w:rFonts w:cstheme="minorHAnsi"/>
          <w:sz w:val="24"/>
          <w:szCs w:val="24"/>
        </w:rPr>
        <w:t xml:space="preserve">Opzegging van het Lidmaatschap door de Coöperatie geschiedt door het bestuur en is slechts mogelijk: </w:t>
      </w:r>
    </w:p>
    <w:p w14:paraId="12DC6C84" w14:textId="77777777" w:rsidR="00D16F31" w:rsidRDefault="005E0856" w:rsidP="00D16F31">
      <w:pPr>
        <w:pStyle w:val="Lijstalinea"/>
        <w:widowControl w:val="0"/>
        <w:numPr>
          <w:ilvl w:val="1"/>
          <w:numId w:val="36"/>
        </w:numPr>
        <w:tabs>
          <w:tab w:val="left" w:leader="hyphen" w:pos="432"/>
        </w:tabs>
        <w:autoSpaceDE w:val="0"/>
        <w:autoSpaceDN w:val="0"/>
        <w:adjustRightInd w:val="0"/>
        <w:spacing w:after="0" w:line="240" w:lineRule="auto"/>
        <w:ind w:left="1225" w:hanging="516"/>
        <w:rPr>
          <w:rFonts w:cstheme="minorHAnsi"/>
          <w:sz w:val="24"/>
          <w:szCs w:val="24"/>
        </w:rPr>
      </w:pPr>
      <w:r w:rsidRPr="00D16F31">
        <w:rPr>
          <w:rFonts w:cstheme="minorHAnsi"/>
          <w:sz w:val="24"/>
          <w:szCs w:val="24"/>
        </w:rPr>
        <w:t xml:space="preserve">indien een Lid heeft opgehouden aan de vereisten gesteld aan het Lidmaatschap te </w:t>
      </w:r>
      <w:r w:rsidR="002B34F2" w:rsidRPr="00D16F31">
        <w:rPr>
          <w:rFonts w:cstheme="minorHAnsi"/>
          <w:sz w:val="24"/>
          <w:szCs w:val="24"/>
        </w:rPr>
        <w:t xml:space="preserve"> </w:t>
      </w:r>
      <w:r w:rsidRPr="00D16F31">
        <w:rPr>
          <w:rFonts w:cstheme="minorHAnsi"/>
          <w:sz w:val="24"/>
          <w:szCs w:val="24"/>
        </w:rPr>
        <w:t xml:space="preserve">voldoen, welke vereisten zijn of worden gesteld in de wet, deze statuten en het </w:t>
      </w:r>
      <w:r w:rsidR="002B34F2" w:rsidRPr="00D16F31">
        <w:rPr>
          <w:rFonts w:cstheme="minorHAnsi"/>
          <w:sz w:val="24"/>
          <w:szCs w:val="24"/>
        </w:rPr>
        <w:t xml:space="preserve"> </w:t>
      </w:r>
      <w:r w:rsidRPr="00D16F31">
        <w:rPr>
          <w:rFonts w:cstheme="minorHAnsi"/>
          <w:sz w:val="24"/>
          <w:szCs w:val="24"/>
        </w:rPr>
        <w:t>Huishoudelijk Reglement of overige</w:t>
      </w:r>
      <w:r w:rsidR="002B34F2" w:rsidRPr="00D16F31">
        <w:rPr>
          <w:rFonts w:cstheme="minorHAnsi"/>
          <w:sz w:val="24"/>
          <w:szCs w:val="24"/>
        </w:rPr>
        <w:t xml:space="preserve"> </w:t>
      </w:r>
      <w:r w:rsidRPr="00D16F31">
        <w:rPr>
          <w:rFonts w:cstheme="minorHAnsi"/>
          <w:sz w:val="24"/>
          <w:szCs w:val="24"/>
        </w:rPr>
        <w:t xml:space="preserve">reglementen; </w:t>
      </w:r>
    </w:p>
    <w:p w14:paraId="0DB26994" w14:textId="77777777" w:rsid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Lid zijn (financiële) verplichtingen jegens de Coöperatie niet nakomt;</w:t>
      </w:r>
    </w:p>
    <w:p w14:paraId="14523E6A" w14:textId="16712558"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redelijkerwijs van de Coöperatie niet gevergd kan worden het Lidmaatschap te laten</w:t>
      </w:r>
      <w:r w:rsidR="002B34F2" w:rsidRPr="00D16F31">
        <w:rPr>
          <w:rFonts w:cstheme="minorHAnsi"/>
          <w:sz w:val="24"/>
          <w:szCs w:val="24"/>
        </w:rPr>
        <w:t xml:space="preserve"> </w:t>
      </w:r>
      <w:r w:rsidRPr="00D16F31">
        <w:rPr>
          <w:rFonts w:cstheme="minorHAnsi"/>
          <w:sz w:val="24"/>
          <w:szCs w:val="24"/>
        </w:rPr>
        <w:t>voortduren;</w:t>
      </w:r>
    </w:p>
    <w:p w14:paraId="061A97D8" w14:textId="0A0C48D1"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door een Lid met de Coöperatie gesloten overeenkomst eindigt, ongeacht de</w:t>
      </w:r>
      <w:r w:rsidR="002B34F2" w:rsidRPr="00D16F31">
        <w:rPr>
          <w:rFonts w:cstheme="minorHAnsi"/>
          <w:sz w:val="24"/>
          <w:szCs w:val="24"/>
        </w:rPr>
        <w:t xml:space="preserve"> </w:t>
      </w:r>
      <w:r w:rsidRPr="00D16F31">
        <w:rPr>
          <w:rFonts w:cstheme="minorHAnsi"/>
          <w:sz w:val="24"/>
          <w:szCs w:val="24"/>
        </w:rPr>
        <w:t>grond van de beëindiging;</w:t>
      </w:r>
    </w:p>
    <w:p w14:paraId="18A8A2E6" w14:textId="1DD16BA0" w:rsidR="00D16F31" w:rsidRPr="00D16F31" w:rsidRDefault="005E0856" w:rsidP="00D16F31">
      <w:pPr>
        <w:pStyle w:val="Lijstalinea"/>
        <w:widowControl w:val="0"/>
        <w:numPr>
          <w:ilvl w:val="0"/>
          <w:numId w:val="36"/>
        </w:numPr>
        <w:tabs>
          <w:tab w:val="left" w:leader="hyphen" w:pos="432"/>
        </w:tabs>
        <w:autoSpaceDE w:val="0"/>
        <w:autoSpaceDN w:val="0"/>
        <w:adjustRightInd w:val="0"/>
        <w:spacing w:after="0" w:line="240" w:lineRule="auto"/>
        <w:ind w:hanging="516"/>
        <w:rPr>
          <w:rFonts w:cstheme="minorHAnsi"/>
          <w:sz w:val="24"/>
          <w:szCs w:val="24"/>
        </w:rPr>
      </w:pPr>
      <w:r w:rsidRPr="00D16F31">
        <w:rPr>
          <w:rFonts w:cstheme="minorHAnsi"/>
          <w:sz w:val="24"/>
          <w:szCs w:val="24"/>
        </w:rPr>
        <w:t>indien een Lid zijn lidmaatschapsrecht overdraagt of indien het Lidmaatschap overgaat zonder dat het bepaalde in artikel 4 -</w:t>
      </w:r>
      <w:r w:rsidR="002B34F2" w:rsidRPr="00D16F31">
        <w:rPr>
          <w:rFonts w:cstheme="minorHAnsi"/>
          <w:sz w:val="24"/>
          <w:szCs w:val="24"/>
        </w:rPr>
        <w:t xml:space="preserve"> </w:t>
      </w:r>
      <w:r w:rsidRPr="00D16F31">
        <w:rPr>
          <w:rFonts w:cstheme="minorHAnsi"/>
          <w:sz w:val="24"/>
          <w:szCs w:val="24"/>
        </w:rPr>
        <w:t>ter zake in acht is genomen.</w:t>
      </w:r>
    </w:p>
    <w:p w14:paraId="3D583DFA" w14:textId="77777777" w:rsidR="00F534F9" w:rsidRDefault="005E0856" w:rsidP="00013706">
      <w:pPr>
        <w:widowControl w:val="0"/>
        <w:autoSpaceDE w:val="0"/>
        <w:autoSpaceDN w:val="0"/>
        <w:adjustRightInd w:val="0"/>
        <w:spacing w:after="0" w:line="240" w:lineRule="auto"/>
        <w:ind w:left="709"/>
        <w:rPr>
          <w:rFonts w:cstheme="minorHAnsi"/>
          <w:sz w:val="24"/>
          <w:szCs w:val="24"/>
        </w:rPr>
      </w:pPr>
      <w:r w:rsidRPr="007F3FD6">
        <w:rPr>
          <w:rFonts w:cstheme="minorHAnsi"/>
          <w:sz w:val="24"/>
          <w:szCs w:val="24"/>
        </w:rPr>
        <w:t>In de sub a. en e. van dit lid gemelde gevallen wordt het Lidmaatschap met onmiddellijke ingang beëindigd. In alle overige in dit lid genoemde</w:t>
      </w:r>
      <w:r w:rsidR="002748E8">
        <w:rPr>
          <w:rFonts w:cstheme="minorHAnsi"/>
          <w:sz w:val="24"/>
          <w:szCs w:val="24"/>
        </w:rPr>
        <w:t xml:space="preserve"> </w:t>
      </w:r>
      <w:r w:rsidRPr="007F3FD6">
        <w:rPr>
          <w:rFonts w:cstheme="minorHAnsi"/>
          <w:sz w:val="24"/>
          <w:szCs w:val="24"/>
        </w:rPr>
        <w:t>gevallen zal het Bestuur afhankelijk van de</w:t>
      </w:r>
      <w:r w:rsidR="002748E8">
        <w:rPr>
          <w:rFonts w:cstheme="minorHAnsi"/>
          <w:sz w:val="24"/>
          <w:szCs w:val="24"/>
        </w:rPr>
        <w:t xml:space="preserve"> </w:t>
      </w:r>
      <w:r w:rsidRPr="007F3FD6">
        <w:rPr>
          <w:rFonts w:cstheme="minorHAnsi"/>
          <w:sz w:val="24"/>
          <w:szCs w:val="24"/>
        </w:rPr>
        <w:t>omstandigheden van het geval het moment van eindigen van het Lidmaatschap naar aanleiding</w:t>
      </w:r>
      <w:r w:rsidR="007F3FD6" w:rsidRPr="007F3FD6">
        <w:rPr>
          <w:rFonts w:cstheme="minorHAnsi"/>
          <w:sz w:val="24"/>
          <w:szCs w:val="24"/>
        </w:rPr>
        <w:t xml:space="preserve"> </w:t>
      </w:r>
      <w:r w:rsidRPr="007F3FD6">
        <w:rPr>
          <w:rFonts w:cstheme="minorHAnsi"/>
          <w:sz w:val="24"/>
          <w:szCs w:val="24"/>
        </w:rPr>
        <w:t>van de opzegging vaststellen, hetgeen ook onmiddellijk kan zijn.</w:t>
      </w:r>
    </w:p>
    <w:p w14:paraId="52D05346" w14:textId="75999D67" w:rsidR="005E0856" w:rsidRPr="007F3FD6" w:rsidRDefault="00F534F9" w:rsidP="00F534F9">
      <w:pPr>
        <w:widowControl w:val="0"/>
        <w:autoSpaceDE w:val="0"/>
        <w:autoSpaceDN w:val="0"/>
        <w:adjustRightInd w:val="0"/>
        <w:spacing w:after="0" w:line="240" w:lineRule="auto"/>
        <w:ind w:left="505" w:hanging="505"/>
        <w:rPr>
          <w:rFonts w:cstheme="minorHAnsi"/>
          <w:sz w:val="24"/>
          <w:szCs w:val="24"/>
        </w:rPr>
      </w:pPr>
      <w:r>
        <w:rPr>
          <w:rFonts w:cstheme="minorHAnsi"/>
          <w:sz w:val="24"/>
          <w:szCs w:val="24"/>
        </w:rPr>
        <w:t>7.</w:t>
      </w:r>
      <w:r>
        <w:rPr>
          <w:rFonts w:cstheme="minorHAnsi"/>
          <w:sz w:val="24"/>
          <w:szCs w:val="24"/>
        </w:rPr>
        <w:tab/>
      </w:r>
      <w:r w:rsidR="005E0856" w:rsidRPr="007F3FD6">
        <w:rPr>
          <w:rFonts w:cstheme="minorHAnsi"/>
          <w:sz w:val="24"/>
          <w:szCs w:val="24"/>
        </w:rPr>
        <w:t>Ontzetting van een Lid uit het Lidmaatschap door de Coöperatie geschiedt door het Bestuur na voorafgaand verkregen goedkeuring door de Coöperatieraad en kan slechts plaatsvinden indien een Lid in strijd met de wet, de statuten, reglementen of besluiten van de Coöperatie handelt of de Coöperatie op onredelijke wijze benadeelt.</w:t>
      </w:r>
    </w:p>
    <w:p w14:paraId="201CE359" w14:textId="77777777" w:rsidR="00F534F9" w:rsidRDefault="00F534F9" w:rsidP="00F534F9">
      <w:pPr>
        <w:widowControl w:val="0"/>
        <w:tabs>
          <w:tab w:val="left" w:leader="hyphen" w:pos="567"/>
        </w:tabs>
        <w:autoSpaceDE w:val="0"/>
        <w:autoSpaceDN w:val="0"/>
        <w:adjustRightInd w:val="0"/>
        <w:spacing w:after="0" w:line="240" w:lineRule="auto"/>
        <w:ind w:left="505" w:hanging="505"/>
        <w:rPr>
          <w:rFonts w:cstheme="minorHAnsi"/>
          <w:sz w:val="24"/>
          <w:szCs w:val="24"/>
        </w:rPr>
      </w:pPr>
      <w:r>
        <w:rPr>
          <w:rFonts w:cstheme="minorHAnsi"/>
          <w:sz w:val="24"/>
          <w:szCs w:val="24"/>
        </w:rPr>
        <w:t>8</w:t>
      </w:r>
      <w:r w:rsidR="005E0856" w:rsidRPr="007F3FD6">
        <w:rPr>
          <w:rFonts w:cstheme="minorHAnsi"/>
          <w:sz w:val="24"/>
          <w:szCs w:val="24"/>
        </w:rPr>
        <w:t>.</w:t>
      </w:r>
      <w:r>
        <w:rPr>
          <w:rFonts w:cstheme="minorHAnsi"/>
          <w:sz w:val="24"/>
          <w:szCs w:val="24"/>
        </w:rPr>
        <w:tab/>
      </w:r>
      <w:r w:rsidR="005E0856" w:rsidRPr="007F3FD6">
        <w:rPr>
          <w:rFonts w:cstheme="minorHAnsi"/>
          <w:sz w:val="24"/>
          <w:szCs w:val="24"/>
        </w:rPr>
        <w:t>Het bestuur brengt een besluit tot opzegging of ontzetting door de Coöperatie onder opgave van</w:t>
      </w:r>
      <w:r w:rsidR="002748E8">
        <w:rPr>
          <w:rFonts w:cstheme="minorHAnsi"/>
          <w:sz w:val="24"/>
          <w:szCs w:val="24"/>
        </w:rPr>
        <w:t xml:space="preserve"> </w:t>
      </w:r>
      <w:r w:rsidR="005E0856" w:rsidRPr="007F3FD6">
        <w:rPr>
          <w:rFonts w:cstheme="minorHAnsi"/>
          <w:sz w:val="24"/>
          <w:szCs w:val="24"/>
        </w:rPr>
        <w:t>redenen zo spoedig mogelijk ter kennis van het</w:t>
      </w:r>
      <w:r w:rsidR="007F3FD6" w:rsidRPr="007F3FD6">
        <w:rPr>
          <w:rFonts w:cstheme="minorHAnsi"/>
          <w:sz w:val="24"/>
          <w:szCs w:val="24"/>
        </w:rPr>
        <w:t xml:space="preserve"> </w:t>
      </w:r>
      <w:r w:rsidR="005E0856" w:rsidRPr="007F3FD6">
        <w:rPr>
          <w:rFonts w:cstheme="minorHAnsi"/>
          <w:sz w:val="24"/>
          <w:szCs w:val="24"/>
        </w:rPr>
        <w:t>betreffende Lid.</w:t>
      </w:r>
    </w:p>
    <w:p w14:paraId="39D952DC" w14:textId="5F42BB16" w:rsidR="005E0856" w:rsidRPr="007F3FD6" w:rsidRDefault="00F534F9" w:rsidP="00F534F9">
      <w:pPr>
        <w:widowControl w:val="0"/>
        <w:tabs>
          <w:tab w:val="left" w:leader="hyphen" w:pos="567"/>
        </w:tabs>
        <w:autoSpaceDE w:val="0"/>
        <w:autoSpaceDN w:val="0"/>
        <w:adjustRightInd w:val="0"/>
        <w:spacing w:after="0" w:line="240" w:lineRule="auto"/>
        <w:ind w:left="505" w:hanging="505"/>
        <w:rPr>
          <w:rFonts w:cstheme="minorHAnsi"/>
          <w:sz w:val="24"/>
          <w:szCs w:val="24"/>
        </w:rPr>
      </w:pPr>
      <w:r>
        <w:rPr>
          <w:rFonts w:cstheme="minorHAnsi"/>
          <w:sz w:val="24"/>
          <w:szCs w:val="24"/>
        </w:rPr>
        <w:t>9</w:t>
      </w:r>
      <w:r w:rsidR="005E0856" w:rsidRPr="007F3FD6">
        <w:rPr>
          <w:rFonts w:cstheme="minorHAnsi"/>
          <w:sz w:val="24"/>
          <w:szCs w:val="24"/>
        </w:rPr>
        <w:t>.</w:t>
      </w:r>
      <w:r>
        <w:rPr>
          <w:rFonts w:cstheme="minorHAnsi"/>
          <w:sz w:val="24"/>
          <w:szCs w:val="24"/>
        </w:rPr>
        <w:tab/>
      </w:r>
      <w:r w:rsidR="005E0856" w:rsidRPr="007F3FD6">
        <w:rPr>
          <w:rFonts w:cstheme="minorHAnsi"/>
          <w:sz w:val="24"/>
          <w:szCs w:val="24"/>
        </w:rPr>
        <w:t>Tegen een besluit tot opzegging in het geval als</w:t>
      </w:r>
      <w:r w:rsidR="007F3FD6" w:rsidRPr="007F3FD6">
        <w:rPr>
          <w:rFonts w:cstheme="minorHAnsi"/>
          <w:sz w:val="24"/>
          <w:szCs w:val="24"/>
        </w:rPr>
        <w:t xml:space="preserve"> </w:t>
      </w:r>
      <w:r w:rsidR="005E0856" w:rsidRPr="007F3FD6">
        <w:rPr>
          <w:rFonts w:cstheme="minorHAnsi"/>
          <w:sz w:val="24"/>
          <w:szCs w:val="24"/>
        </w:rPr>
        <w:t xml:space="preserve">beschreven in lid 6 sub c van dit artikel of </w:t>
      </w:r>
      <w:r w:rsidR="005E0856" w:rsidRPr="007F3FD6">
        <w:rPr>
          <w:rFonts w:cstheme="minorHAnsi"/>
          <w:sz w:val="24"/>
          <w:szCs w:val="24"/>
        </w:rPr>
        <w:lastRenderedPageBreak/>
        <w:t>ontzetting als bedoeld in lid 7 staat beroep open op de Coöperatieraad die kan besluiten het Lidmaatschap van het betreffende Lid te laten voortduren. Indien de Coöperatieraad het beroep</w:t>
      </w:r>
      <w:r w:rsidR="002748E8">
        <w:rPr>
          <w:rFonts w:cstheme="minorHAnsi"/>
          <w:sz w:val="24"/>
          <w:szCs w:val="24"/>
        </w:rPr>
        <w:t xml:space="preserve"> </w:t>
      </w:r>
      <w:r w:rsidR="005E0856" w:rsidRPr="007F3FD6">
        <w:rPr>
          <w:rFonts w:cstheme="minorHAnsi"/>
          <w:sz w:val="24"/>
          <w:szCs w:val="24"/>
        </w:rPr>
        <w:t>van het betreffende Lid afwijst staat het betreffende Lid beroep open op de Algemene Ledenvergadering.</w:t>
      </w:r>
      <w:r>
        <w:rPr>
          <w:rFonts w:cstheme="minorHAnsi"/>
          <w:sz w:val="24"/>
          <w:szCs w:val="24"/>
        </w:rPr>
        <w:br/>
      </w:r>
      <w:r w:rsidR="005E0856" w:rsidRPr="007F3FD6">
        <w:rPr>
          <w:rFonts w:cstheme="minorHAnsi"/>
          <w:sz w:val="24"/>
          <w:szCs w:val="24"/>
        </w:rPr>
        <w:t>De Algemene Ledenvergadering kan besluiten het Lidmaatschap van het betreffende Lid te laten</w:t>
      </w:r>
      <w:r w:rsidR="007F3FD6" w:rsidRPr="007F3FD6">
        <w:rPr>
          <w:rFonts w:cstheme="minorHAnsi"/>
          <w:sz w:val="24"/>
          <w:szCs w:val="24"/>
        </w:rPr>
        <w:t xml:space="preserve"> </w:t>
      </w:r>
      <w:r w:rsidR="005E0856" w:rsidRPr="007F3FD6">
        <w:rPr>
          <w:rFonts w:cstheme="minorHAnsi"/>
          <w:sz w:val="24"/>
          <w:szCs w:val="24"/>
        </w:rPr>
        <w:t>voortduren. Gedurende de beroepsprocedure kan</w:t>
      </w:r>
      <w:r w:rsidR="007F3FD6" w:rsidRPr="007F3FD6">
        <w:rPr>
          <w:rFonts w:cstheme="minorHAnsi"/>
          <w:sz w:val="24"/>
          <w:szCs w:val="24"/>
        </w:rPr>
        <w:t xml:space="preserve"> </w:t>
      </w:r>
      <w:r w:rsidR="005E0856" w:rsidRPr="007F3FD6">
        <w:rPr>
          <w:rFonts w:cstheme="minorHAnsi"/>
          <w:sz w:val="24"/>
          <w:szCs w:val="24"/>
        </w:rPr>
        <w:t>een Lid zijn Lidmaatschapsrechten niet uitoefenen en is het Lid geschorst, met dien verstande dat het betreffende Lid bevoegd is</w:t>
      </w:r>
      <w:r w:rsidR="007F3FD6" w:rsidRPr="007F3FD6">
        <w:rPr>
          <w:rFonts w:cstheme="minorHAnsi"/>
          <w:sz w:val="24"/>
          <w:szCs w:val="24"/>
        </w:rPr>
        <w:t xml:space="preserve"> </w:t>
      </w:r>
      <w:r w:rsidR="005E0856" w:rsidRPr="007F3FD6">
        <w:rPr>
          <w:rFonts w:cstheme="minorHAnsi"/>
          <w:sz w:val="24"/>
          <w:szCs w:val="24"/>
        </w:rPr>
        <w:t>deel te nemen aan de Algemene Ledenvergadering en te stemmen, beide voor zover het betreft de behandeling van het beroep tegen de opzegging</w:t>
      </w:r>
      <w:r w:rsidR="007F3FD6" w:rsidRPr="007F3FD6">
        <w:rPr>
          <w:rFonts w:cstheme="minorHAnsi"/>
          <w:sz w:val="24"/>
          <w:szCs w:val="24"/>
        </w:rPr>
        <w:t xml:space="preserve"> </w:t>
      </w:r>
      <w:r w:rsidR="005E0856" w:rsidRPr="007F3FD6">
        <w:rPr>
          <w:rFonts w:cstheme="minorHAnsi"/>
          <w:sz w:val="24"/>
          <w:szCs w:val="24"/>
        </w:rPr>
        <w:t>respectievelijk ontzetting als bedoeld in dit lid</w:t>
      </w:r>
    </w:p>
    <w:p w14:paraId="5362151D" w14:textId="1A6E1B28" w:rsidR="005E0856" w:rsidRPr="007F3FD6" w:rsidRDefault="00F534F9" w:rsidP="00F534F9">
      <w:pPr>
        <w:widowControl w:val="0"/>
        <w:tabs>
          <w:tab w:val="left" w:leader="hyphen" w:pos="567"/>
        </w:tabs>
        <w:autoSpaceDE w:val="0"/>
        <w:autoSpaceDN w:val="0"/>
        <w:adjustRightInd w:val="0"/>
        <w:spacing w:after="0" w:line="270" w:lineRule="exact"/>
        <w:ind w:left="505" w:right="864" w:hanging="505"/>
        <w:rPr>
          <w:rFonts w:cstheme="minorHAnsi"/>
          <w:sz w:val="24"/>
          <w:szCs w:val="24"/>
        </w:rPr>
      </w:pPr>
      <w:r w:rsidRPr="007F3FD6">
        <w:rPr>
          <w:rFonts w:cstheme="minorHAnsi"/>
          <w:sz w:val="24"/>
          <w:szCs w:val="24"/>
        </w:rPr>
        <w:t>L</w:t>
      </w:r>
      <w:r>
        <w:rPr>
          <w:rFonts w:cstheme="minorHAnsi"/>
          <w:sz w:val="24"/>
          <w:szCs w:val="24"/>
        </w:rPr>
        <w:t>0</w:t>
      </w:r>
      <w:r w:rsidR="005E0856" w:rsidRPr="007F3FD6">
        <w:rPr>
          <w:rFonts w:cstheme="minorHAnsi"/>
          <w:sz w:val="24"/>
          <w:szCs w:val="24"/>
        </w:rPr>
        <w:t>.</w:t>
      </w:r>
      <w:r w:rsidR="007F3FD6" w:rsidRPr="007F3FD6">
        <w:rPr>
          <w:rFonts w:cstheme="minorHAnsi"/>
          <w:sz w:val="24"/>
          <w:szCs w:val="24"/>
        </w:rPr>
        <w:tab/>
      </w:r>
      <w:r w:rsidR="005E0856" w:rsidRPr="007F3FD6">
        <w:rPr>
          <w:rFonts w:cstheme="minorHAnsi"/>
          <w:sz w:val="24"/>
          <w:szCs w:val="24"/>
        </w:rPr>
        <w:t xml:space="preserve">Indien het Lidmaatschap eindigt lopende het kalenderjaar, blijft niettemin de </w:t>
      </w:r>
      <w:r w:rsidR="007F3FD6" w:rsidRPr="007F3FD6">
        <w:rPr>
          <w:rFonts w:cstheme="minorHAnsi"/>
          <w:sz w:val="24"/>
          <w:szCs w:val="24"/>
        </w:rPr>
        <w:t>j</w:t>
      </w:r>
      <w:r w:rsidR="005E0856" w:rsidRPr="007F3FD6">
        <w:rPr>
          <w:rFonts w:cstheme="minorHAnsi"/>
          <w:sz w:val="24"/>
          <w:szCs w:val="24"/>
        </w:rPr>
        <w:t>aarlijkse</w:t>
      </w:r>
      <w:r w:rsidR="007F3FD6" w:rsidRPr="007F3FD6">
        <w:rPr>
          <w:rFonts w:cstheme="minorHAnsi"/>
          <w:sz w:val="24"/>
          <w:szCs w:val="24"/>
        </w:rPr>
        <w:t xml:space="preserve"> </w:t>
      </w:r>
      <w:r w:rsidR="005E0856" w:rsidRPr="007F3FD6">
        <w:rPr>
          <w:rFonts w:cstheme="minorHAnsi"/>
          <w:sz w:val="24"/>
          <w:szCs w:val="24"/>
        </w:rPr>
        <w:t>bijdrage voor het geheel verschuldigd.</w:t>
      </w:r>
    </w:p>
    <w:p w14:paraId="575ACA14" w14:textId="0D147D7D" w:rsidR="007F3FD6" w:rsidRPr="007F3FD6" w:rsidRDefault="007F3FD6" w:rsidP="00F534F9">
      <w:pPr>
        <w:widowControl w:val="0"/>
        <w:tabs>
          <w:tab w:val="left" w:leader="hyphen" w:pos="567"/>
          <w:tab w:val="right" w:leader="hyphen" w:pos="7488"/>
        </w:tabs>
        <w:autoSpaceDE w:val="0"/>
        <w:autoSpaceDN w:val="0"/>
        <w:adjustRightInd w:val="0"/>
        <w:spacing w:after="0" w:line="272" w:lineRule="exact"/>
        <w:ind w:left="505" w:hanging="505"/>
        <w:rPr>
          <w:rFonts w:cstheme="minorHAnsi"/>
          <w:sz w:val="24"/>
          <w:szCs w:val="24"/>
        </w:rPr>
      </w:pPr>
      <w:r w:rsidRPr="007F3FD6">
        <w:rPr>
          <w:rFonts w:cstheme="minorHAnsi"/>
          <w:sz w:val="24"/>
          <w:szCs w:val="24"/>
        </w:rPr>
        <w:t>11</w:t>
      </w:r>
      <w:r w:rsidR="005E0856" w:rsidRPr="007F3FD6">
        <w:rPr>
          <w:rFonts w:cstheme="minorHAnsi"/>
          <w:sz w:val="24"/>
          <w:szCs w:val="24"/>
        </w:rPr>
        <w:t>.</w:t>
      </w:r>
      <w:r w:rsidR="00F534F9">
        <w:rPr>
          <w:rFonts w:cstheme="minorHAnsi"/>
          <w:sz w:val="24"/>
          <w:szCs w:val="24"/>
        </w:rPr>
        <w:tab/>
      </w:r>
      <w:r w:rsidR="005E0856" w:rsidRPr="007F3FD6">
        <w:rPr>
          <w:rFonts w:cstheme="minorHAnsi"/>
          <w:sz w:val="24"/>
          <w:szCs w:val="24"/>
        </w:rPr>
        <w:t>Bij het eindigen van het Lidmaatschapsrecht heeft een (gewoon) Lid geen recht op (een evenredig deel van) vergoeding of uitkering van</w:t>
      </w:r>
      <w:r w:rsidRPr="007F3FD6">
        <w:rPr>
          <w:rFonts w:cstheme="minorHAnsi"/>
          <w:sz w:val="24"/>
          <w:szCs w:val="24"/>
        </w:rPr>
        <w:t xml:space="preserve"> </w:t>
      </w:r>
      <w:r w:rsidR="005E0856" w:rsidRPr="007F3FD6">
        <w:rPr>
          <w:rFonts w:cstheme="minorHAnsi"/>
          <w:sz w:val="24"/>
          <w:szCs w:val="24"/>
        </w:rPr>
        <w:t xml:space="preserve">het vermogen van de Coöperatie. </w:t>
      </w:r>
    </w:p>
    <w:p w14:paraId="5E43AB65" w14:textId="03822C1B" w:rsidR="00F240D0" w:rsidRPr="009F030E" w:rsidRDefault="009F030E" w:rsidP="00424FC8">
      <w:pPr>
        <w:widowControl w:val="0"/>
        <w:tabs>
          <w:tab w:val="right" w:leader="hyphen" w:pos="7488"/>
        </w:tabs>
        <w:autoSpaceDE w:val="0"/>
        <w:autoSpaceDN w:val="0"/>
        <w:adjustRightInd w:val="0"/>
        <w:spacing w:after="0" w:line="272" w:lineRule="exact"/>
        <w:ind w:left="505" w:hanging="505"/>
        <w:rPr>
          <w:rFonts w:cstheme="minorHAnsi"/>
          <w:sz w:val="24"/>
          <w:szCs w:val="24"/>
        </w:rPr>
      </w:pPr>
      <w:r>
        <w:rPr>
          <w:rFonts w:cstheme="minorHAnsi"/>
          <w:sz w:val="24"/>
          <w:szCs w:val="24"/>
        </w:rPr>
        <w:t>12.</w:t>
      </w:r>
      <w:r w:rsidR="00F534F9" w:rsidRPr="009F030E">
        <w:rPr>
          <w:rFonts w:cstheme="minorHAnsi"/>
          <w:sz w:val="24"/>
          <w:szCs w:val="24"/>
        </w:rPr>
        <w:tab/>
      </w:r>
      <w:r w:rsidR="00F240D0" w:rsidRPr="009F030E">
        <w:rPr>
          <w:rFonts w:cstheme="minorHAnsi"/>
          <w:sz w:val="24"/>
          <w:szCs w:val="24"/>
        </w:rPr>
        <w:t xml:space="preserve">Bij het einde van het Lidmaatschap van een Certificaathouder zal tevens het bedrag van de </w:t>
      </w:r>
      <w:commentRangeStart w:id="41"/>
      <w:r w:rsidR="00F240D0" w:rsidRPr="009F030E">
        <w:rPr>
          <w:rFonts w:cstheme="minorHAnsi"/>
          <w:sz w:val="24"/>
          <w:szCs w:val="24"/>
        </w:rPr>
        <w:t>kapitaalrekening</w:t>
      </w:r>
      <w:commentRangeEnd w:id="41"/>
      <w:r w:rsidR="00016B99" w:rsidRPr="009F030E">
        <w:rPr>
          <w:rStyle w:val="Verwijzingopmerking"/>
        </w:rPr>
        <w:commentReference w:id="41"/>
      </w:r>
      <w:r w:rsidR="00F240D0" w:rsidRPr="009F030E">
        <w:rPr>
          <w:rFonts w:cstheme="minorHAnsi"/>
          <w:sz w:val="24"/>
          <w:szCs w:val="24"/>
        </w:rPr>
        <w:t xml:space="preserve"> van d</w:t>
      </w:r>
      <w:r w:rsidR="00F534F9" w:rsidRPr="009F030E">
        <w:rPr>
          <w:rFonts w:cstheme="minorHAnsi"/>
          <w:sz w:val="24"/>
          <w:szCs w:val="24"/>
        </w:rPr>
        <w:t>eze</w:t>
      </w:r>
      <w:r w:rsidR="00F240D0" w:rsidRPr="009F030E">
        <w:rPr>
          <w:rFonts w:cstheme="minorHAnsi"/>
          <w:sz w:val="24"/>
          <w:szCs w:val="24"/>
        </w:rPr>
        <w:t xml:space="preserve"> Certificaathouder aan </w:t>
      </w:r>
      <w:r w:rsidR="00F534F9" w:rsidRPr="009F030E">
        <w:rPr>
          <w:rFonts w:cstheme="minorHAnsi"/>
          <w:sz w:val="24"/>
          <w:szCs w:val="24"/>
        </w:rPr>
        <w:t>de</w:t>
      </w:r>
      <w:r w:rsidR="00F240D0" w:rsidRPr="009F030E">
        <w:rPr>
          <w:rFonts w:cstheme="minorHAnsi"/>
          <w:sz w:val="24"/>
          <w:szCs w:val="24"/>
        </w:rPr>
        <w:t xml:space="preserve"> Certificaathouder worden terugbetaald, mits de Coöperatie een batig saldo heeft en redelijkerwijze niet te verwachten is dat de Coöperatie binnen een jaar ontbonden zal worden en mits het lidmaatschap niet korter heeft geduurd dan drie (3) jaren.</w:t>
      </w:r>
    </w:p>
    <w:p w14:paraId="33E2A8C7" w14:textId="77777777" w:rsidR="009F030E" w:rsidRDefault="009F030E" w:rsidP="005B00C5">
      <w:pPr>
        <w:widowControl w:val="0"/>
        <w:tabs>
          <w:tab w:val="left" w:leader="hyphen" w:pos="1296"/>
        </w:tabs>
        <w:autoSpaceDE w:val="0"/>
        <w:autoSpaceDN w:val="0"/>
        <w:adjustRightInd w:val="0"/>
        <w:spacing w:before="9" w:after="0" w:line="275" w:lineRule="exact"/>
        <w:ind w:left="72"/>
        <w:rPr>
          <w:rFonts w:cstheme="minorHAnsi"/>
          <w:b/>
          <w:bCs/>
          <w:sz w:val="24"/>
          <w:szCs w:val="24"/>
          <w:u w:val="single"/>
        </w:rPr>
      </w:pPr>
    </w:p>
    <w:p w14:paraId="357463D7" w14:textId="2581F115" w:rsidR="005E0856" w:rsidRPr="007F3FD6" w:rsidRDefault="005E0856" w:rsidP="005B00C5">
      <w:pPr>
        <w:widowControl w:val="0"/>
        <w:tabs>
          <w:tab w:val="left" w:leader="hyphen" w:pos="1296"/>
        </w:tabs>
        <w:autoSpaceDE w:val="0"/>
        <w:autoSpaceDN w:val="0"/>
        <w:adjustRightInd w:val="0"/>
        <w:spacing w:before="9" w:after="0" w:line="275" w:lineRule="exact"/>
        <w:ind w:left="72"/>
        <w:rPr>
          <w:rFonts w:cstheme="minorHAnsi"/>
          <w:b/>
          <w:bCs/>
          <w:sz w:val="24"/>
          <w:szCs w:val="24"/>
          <w:u w:val="single"/>
        </w:rPr>
      </w:pPr>
      <w:r w:rsidRPr="007F3FD6">
        <w:rPr>
          <w:rFonts w:cstheme="minorHAnsi"/>
          <w:b/>
          <w:bCs/>
          <w:sz w:val="24"/>
          <w:szCs w:val="24"/>
          <w:u w:val="single"/>
        </w:rPr>
        <w:t>Artikel 8</w:t>
      </w:r>
    </w:p>
    <w:p w14:paraId="4D26F40A" w14:textId="7DADCC70" w:rsidR="005E0856" w:rsidRPr="00424FC8" w:rsidRDefault="005E0856" w:rsidP="005B00C5">
      <w:pPr>
        <w:widowControl w:val="0"/>
        <w:tabs>
          <w:tab w:val="left" w:leader="hyphen" w:pos="4536"/>
        </w:tabs>
        <w:autoSpaceDE w:val="0"/>
        <w:autoSpaceDN w:val="0"/>
        <w:adjustRightInd w:val="0"/>
        <w:spacing w:before="15" w:after="0" w:line="260" w:lineRule="exact"/>
        <w:ind w:left="72"/>
        <w:rPr>
          <w:rFonts w:cstheme="minorHAnsi"/>
          <w:b/>
          <w:bCs/>
          <w:sz w:val="24"/>
          <w:szCs w:val="24"/>
          <w:u w:val="single"/>
        </w:rPr>
      </w:pPr>
      <w:r w:rsidRPr="00424FC8">
        <w:rPr>
          <w:rFonts w:cstheme="minorHAnsi"/>
          <w:b/>
          <w:bCs/>
          <w:sz w:val="24"/>
          <w:szCs w:val="24"/>
          <w:u w:val="single"/>
        </w:rPr>
        <w:t>MIDDELEN EN GELDELIJKE BIJDRAGEN</w:t>
      </w:r>
    </w:p>
    <w:p w14:paraId="6A6D01AA" w14:textId="12F282DF" w:rsidR="005E0856" w:rsidRPr="00424FC8" w:rsidRDefault="005E0856" w:rsidP="00424FC8">
      <w:pPr>
        <w:pStyle w:val="Lijstalinea"/>
        <w:widowControl w:val="0"/>
        <w:numPr>
          <w:ilvl w:val="2"/>
          <w:numId w:val="7"/>
        </w:numPr>
        <w:tabs>
          <w:tab w:val="left" w:leader="hyphen" w:pos="7128"/>
        </w:tabs>
        <w:autoSpaceDE w:val="0"/>
        <w:autoSpaceDN w:val="0"/>
        <w:adjustRightInd w:val="0"/>
        <w:spacing w:after="0" w:line="255" w:lineRule="exact"/>
        <w:ind w:left="426" w:hanging="426"/>
        <w:rPr>
          <w:rFonts w:cstheme="minorHAnsi"/>
          <w:sz w:val="24"/>
          <w:szCs w:val="24"/>
        </w:rPr>
      </w:pPr>
      <w:r w:rsidRPr="00424FC8">
        <w:rPr>
          <w:rFonts w:cstheme="minorHAnsi"/>
          <w:sz w:val="24"/>
          <w:szCs w:val="24"/>
        </w:rPr>
        <w:t>De middelen van de Coöperatie bestaan uit:</w:t>
      </w:r>
    </w:p>
    <w:p w14:paraId="76380FC0" w14:textId="4D593036" w:rsidR="005E0856" w:rsidRPr="00F240D0" w:rsidRDefault="005E0856" w:rsidP="00424FC8">
      <w:pPr>
        <w:pStyle w:val="Lijstalinea"/>
        <w:widowControl w:val="0"/>
        <w:numPr>
          <w:ilvl w:val="1"/>
          <w:numId w:val="23"/>
        </w:numPr>
        <w:autoSpaceDE w:val="0"/>
        <w:autoSpaceDN w:val="0"/>
        <w:adjustRightInd w:val="0"/>
        <w:spacing w:before="1" w:after="0" w:line="270" w:lineRule="exact"/>
        <w:ind w:left="851"/>
        <w:rPr>
          <w:rFonts w:cstheme="minorHAnsi"/>
          <w:sz w:val="24"/>
          <w:szCs w:val="24"/>
        </w:rPr>
      </w:pPr>
      <w:r w:rsidRPr="00F240D0">
        <w:rPr>
          <w:rFonts w:cstheme="minorHAnsi"/>
          <w:sz w:val="24"/>
          <w:szCs w:val="24"/>
        </w:rPr>
        <w:t>entreegelden van Leden als bedoeld in artikel</w:t>
      </w:r>
      <w:r w:rsidR="007F3FD6" w:rsidRPr="00F240D0">
        <w:rPr>
          <w:rFonts w:cstheme="minorHAnsi"/>
          <w:sz w:val="24"/>
          <w:szCs w:val="24"/>
        </w:rPr>
        <w:t xml:space="preserve"> </w:t>
      </w:r>
      <w:r w:rsidRPr="00F240D0">
        <w:rPr>
          <w:rFonts w:cstheme="minorHAnsi"/>
          <w:sz w:val="24"/>
          <w:szCs w:val="24"/>
        </w:rPr>
        <w:t>4 lid 9;</w:t>
      </w:r>
    </w:p>
    <w:p w14:paraId="0AEA9179" w14:textId="63425A0C" w:rsidR="007F3FD6" w:rsidRPr="00F240D0" w:rsidRDefault="005E0856" w:rsidP="00424FC8">
      <w:pPr>
        <w:pStyle w:val="Lijstalinea"/>
        <w:widowControl w:val="0"/>
        <w:numPr>
          <w:ilvl w:val="1"/>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jaarlijkse vergoeding van Leden als bedoeld -in artikel 4 lid 9;</w:t>
      </w:r>
    </w:p>
    <w:p w14:paraId="344D668C" w14:textId="1AF72D03" w:rsidR="005E0856" w:rsidRPr="00F240D0" w:rsidRDefault="005E0856" w:rsidP="00424FC8">
      <w:pPr>
        <w:pStyle w:val="Lijstalinea"/>
        <w:widowControl w:val="0"/>
        <w:numPr>
          <w:ilvl w:val="1"/>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kapitaalstortingen als bedoeld in artikel 5 lid 1;</w:t>
      </w:r>
    </w:p>
    <w:p w14:paraId="1863DBCF" w14:textId="282DD305" w:rsidR="005E0856" w:rsidRPr="00F240D0" w:rsidRDefault="005E0856" w:rsidP="00424FC8">
      <w:pPr>
        <w:pStyle w:val="Lijstalinea"/>
        <w:widowControl w:val="0"/>
        <w:numPr>
          <w:ilvl w:val="0"/>
          <w:numId w:val="23"/>
        </w:numPr>
        <w:autoSpaceDE w:val="0"/>
        <w:autoSpaceDN w:val="0"/>
        <w:adjustRightInd w:val="0"/>
        <w:spacing w:before="19" w:after="0" w:line="272" w:lineRule="exact"/>
        <w:ind w:left="851"/>
        <w:rPr>
          <w:rFonts w:cstheme="minorHAnsi"/>
          <w:sz w:val="24"/>
          <w:szCs w:val="24"/>
        </w:rPr>
      </w:pPr>
      <w:r w:rsidRPr="00F240D0">
        <w:rPr>
          <w:rFonts w:cstheme="minorHAnsi"/>
          <w:sz w:val="24"/>
          <w:szCs w:val="24"/>
        </w:rPr>
        <w:t>bijdragen van donateurs;</w:t>
      </w:r>
    </w:p>
    <w:p w14:paraId="49F44A99" w14:textId="77777777" w:rsidR="005E0856" w:rsidRPr="00F240D0" w:rsidRDefault="005E0856" w:rsidP="00424FC8">
      <w:pPr>
        <w:pStyle w:val="Lijstalinea"/>
        <w:widowControl w:val="0"/>
        <w:numPr>
          <w:ilvl w:val="0"/>
          <w:numId w:val="23"/>
        </w:numPr>
        <w:autoSpaceDE w:val="0"/>
        <w:autoSpaceDN w:val="0"/>
        <w:adjustRightInd w:val="0"/>
        <w:spacing w:before="2" w:after="0" w:line="272" w:lineRule="exact"/>
        <w:ind w:left="851"/>
        <w:rPr>
          <w:rFonts w:cstheme="minorHAnsi"/>
          <w:sz w:val="24"/>
          <w:szCs w:val="24"/>
        </w:rPr>
      </w:pPr>
      <w:r w:rsidRPr="00F240D0">
        <w:rPr>
          <w:rFonts w:cstheme="minorHAnsi"/>
          <w:sz w:val="24"/>
          <w:szCs w:val="24"/>
        </w:rPr>
        <w:t>giften, erfstellingen, legaten, subsidies;</w:t>
      </w:r>
    </w:p>
    <w:p w14:paraId="6758AE71" w14:textId="66B400F4" w:rsidR="005E0856" w:rsidRPr="00F240D0" w:rsidRDefault="005E0856" w:rsidP="00424FC8">
      <w:pPr>
        <w:pStyle w:val="Lijstalinea"/>
        <w:widowControl w:val="0"/>
        <w:numPr>
          <w:ilvl w:val="0"/>
          <w:numId w:val="23"/>
        </w:numPr>
        <w:autoSpaceDE w:val="0"/>
        <w:autoSpaceDN w:val="0"/>
        <w:adjustRightInd w:val="0"/>
        <w:spacing w:after="0" w:line="271" w:lineRule="exact"/>
        <w:ind w:left="851"/>
        <w:rPr>
          <w:rFonts w:cstheme="minorHAnsi"/>
          <w:sz w:val="24"/>
          <w:szCs w:val="24"/>
        </w:rPr>
      </w:pPr>
      <w:r w:rsidRPr="00F240D0">
        <w:rPr>
          <w:rFonts w:cstheme="minorHAnsi"/>
          <w:sz w:val="24"/>
          <w:szCs w:val="24"/>
        </w:rPr>
        <w:t>leningen (al dan niet van Leden) , onder de voorwaarden en bedingen als nader te regelen</w:t>
      </w:r>
      <w:r w:rsidR="007F3FD6" w:rsidRPr="00F240D0">
        <w:rPr>
          <w:rFonts w:cstheme="minorHAnsi"/>
          <w:sz w:val="24"/>
          <w:szCs w:val="24"/>
        </w:rPr>
        <w:t xml:space="preserve"> </w:t>
      </w:r>
      <w:r w:rsidRPr="00F240D0">
        <w:rPr>
          <w:rFonts w:cstheme="minorHAnsi"/>
          <w:sz w:val="24"/>
          <w:szCs w:val="24"/>
        </w:rPr>
        <w:t>bij Reglement;</w:t>
      </w:r>
    </w:p>
    <w:p w14:paraId="502901E3" w14:textId="59AC051F" w:rsidR="005E0856" w:rsidRPr="00F240D0" w:rsidRDefault="005E0856" w:rsidP="00424FC8">
      <w:pPr>
        <w:pStyle w:val="Lijstalinea"/>
        <w:widowControl w:val="0"/>
        <w:numPr>
          <w:ilvl w:val="0"/>
          <w:numId w:val="23"/>
        </w:numPr>
        <w:tabs>
          <w:tab w:val="right" w:leader="hyphen" w:pos="7344"/>
        </w:tabs>
        <w:autoSpaceDE w:val="0"/>
        <w:autoSpaceDN w:val="0"/>
        <w:adjustRightInd w:val="0"/>
        <w:spacing w:before="5" w:after="0" w:line="272" w:lineRule="exact"/>
        <w:ind w:left="851"/>
        <w:rPr>
          <w:rFonts w:cstheme="minorHAnsi"/>
          <w:sz w:val="24"/>
          <w:szCs w:val="24"/>
        </w:rPr>
      </w:pPr>
      <w:r w:rsidRPr="00F240D0">
        <w:rPr>
          <w:rFonts w:cstheme="minorHAnsi"/>
          <w:sz w:val="24"/>
          <w:szCs w:val="24"/>
        </w:rPr>
        <w:t>andere geldmiddelen.</w:t>
      </w:r>
    </w:p>
    <w:p w14:paraId="37F4DE2A" w14:textId="51E5418C" w:rsidR="005E0856" w:rsidRPr="00424FC8" w:rsidRDefault="005E0856" w:rsidP="00424FC8">
      <w:pPr>
        <w:pStyle w:val="Lijstalinea"/>
        <w:widowControl w:val="0"/>
        <w:numPr>
          <w:ilvl w:val="2"/>
          <w:numId w:val="7"/>
        </w:numPr>
        <w:tabs>
          <w:tab w:val="right" w:leader="hyphen" w:pos="7344"/>
        </w:tabs>
        <w:autoSpaceDE w:val="0"/>
        <w:autoSpaceDN w:val="0"/>
        <w:adjustRightInd w:val="0"/>
        <w:spacing w:after="0" w:line="240" w:lineRule="auto"/>
        <w:ind w:left="426"/>
        <w:rPr>
          <w:rFonts w:cstheme="minorHAnsi"/>
          <w:sz w:val="24"/>
          <w:szCs w:val="24"/>
        </w:rPr>
      </w:pPr>
      <w:r w:rsidRPr="00424FC8">
        <w:rPr>
          <w:rFonts w:cstheme="minorHAnsi"/>
          <w:sz w:val="24"/>
          <w:szCs w:val="24"/>
        </w:rPr>
        <w:t>Donateurs zijn zij die jaarlijks tenminste het</w:t>
      </w:r>
      <w:r w:rsidR="002B34F2" w:rsidRPr="00424FC8">
        <w:rPr>
          <w:rFonts w:cstheme="minorHAnsi"/>
          <w:sz w:val="24"/>
          <w:szCs w:val="24"/>
        </w:rPr>
        <w:t xml:space="preserve"> </w:t>
      </w:r>
      <w:r w:rsidRPr="00424FC8">
        <w:rPr>
          <w:rFonts w:cstheme="minorHAnsi"/>
          <w:sz w:val="24"/>
          <w:szCs w:val="24"/>
        </w:rPr>
        <w:t>door de Algemene Ledenvergadering vast te stellen bedrag voldoen en zo de Coöperatie in haar doelstelling ondersteunen. Donateurs hebben toegang tot de Algemene Ledenvergadering, doch</w:t>
      </w:r>
      <w:r w:rsidR="007F3FD6" w:rsidRPr="00424FC8">
        <w:rPr>
          <w:rFonts w:cstheme="minorHAnsi"/>
          <w:sz w:val="24"/>
          <w:szCs w:val="24"/>
        </w:rPr>
        <w:t xml:space="preserve"> </w:t>
      </w:r>
      <w:r w:rsidRPr="00424FC8">
        <w:rPr>
          <w:rFonts w:cstheme="minorHAnsi"/>
          <w:sz w:val="24"/>
          <w:szCs w:val="24"/>
        </w:rPr>
        <w:t>hebben daarin geen stemrecht.</w:t>
      </w:r>
    </w:p>
    <w:p w14:paraId="74BDB06F" w14:textId="77777777" w:rsidR="00424FC8" w:rsidRDefault="00424FC8" w:rsidP="005B00C5">
      <w:pPr>
        <w:widowControl w:val="0"/>
        <w:tabs>
          <w:tab w:val="left" w:leader="hyphen" w:pos="1296"/>
        </w:tabs>
        <w:autoSpaceDE w:val="0"/>
        <w:autoSpaceDN w:val="0"/>
        <w:adjustRightInd w:val="0"/>
        <w:spacing w:before="19" w:after="0" w:line="272" w:lineRule="exact"/>
        <w:ind w:left="72"/>
        <w:rPr>
          <w:rFonts w:cstheme="minorHAnsi"/>
          <w:b/>
          <w:bCs/>
          <w:sz w:val="24"/>
          <w:szCs w:val="24"/>
          <w:u w:val="single"/>
        </w:rPr>
      </w:pPr>
    </w:p>
    <w:p w14:paraId="47FBC999" w14:textId="25E767F6" w:rsidR="005E0856" w:rsidRPr="00424FC8" w:rsidRDefault="005E0856" w:rsidP="005B00C5">
      <w:pPr>
        <w:widowControl w:val="0"/>
        <w:tabs>
          <w:tab w:val="left" w:leader="hyphen" w:pos="1296"/>
        </w:tabs>
        <w:autoSpaceDE w:val="0"/>
        <w:autoSpaceDN w:val="0"/>
        <w:adjustRightInd w:val="0"/>
        <w:spacing w:before="19" w:after="0" w:line="272" w:lineRule="exact"/>
        <w:ind w:left="72"/>
        <w:rPr>
          <w:rFonts w:cstheme="minorHAnsi"/>
          <w:b/>
          <w:bCs/>
          <w:sz w:val="24"/>
          <w:szCs w:val="24"/>
          <w:u w:val="single"/>
        </w:rPr>
      </w:pPr>
      <w:r w:rsidRPr="007F3FD6">
        <w:rPr>
          <w:rFonts w:cstheme="minorHAnsi"/>
          <w:b/>
          <w:bCs/>
          <w:sz w:val="24"/>
          <w:szCs w:val="24"/>
          <w:u w:val="single"/>
        </w:rPr>
        <w:t>Artikel 9</w:t>
      </w:r>
      <w:r w:rsidRPr="007F3FD6">
        <w:rPr>
          <w:rFonts w:cstheme="minorHAnsi"/>
          <w:b/>
          <w:bCs/>
          <w:sz w:val="24"/>
          <w:szCs w:val="24"/>
          <w:u w:val="single"/>
        </w:rPr>
        <w:br/>
      </w:r>
      <w:r w:rsidRPr="00424FC8">
        <w:rPr>
          <w:rFonts w:cstheme="minorHAnsi"/>
          <w:b/>
          <w:bCs/>
          <w:sz w:val="24"/>
          <w:szCs w:val="24"/>
          <w:u w:val="single"/>
        </w:rPr>
        <w:t>OVEREENKOMSTEN MET EN TEN BEHOEVE VAN DE LEDEN EN</w:t>
      </w:r>
    </w:p>
    <w:p w14:paraId="2171D258" w14:textId="561AFC3F" w:rsidR="005E0856" w:rsidRPr="00424FC8" w:rsidRDefault="005E0856" w:rsidP="005B00C5">
      <w:pPr>
        <w:widowControl w:val="0"/>
        <w:tabs>
          <w:tab w:val="left" w:leader="hyphen" w:pos="6336"/>
        </w:tabs>
        <w:autoSpaceDE w:val="0"/>
        <w:autoSpaceDN w:val="0"/>
        <w:adjustRightInd w:val="0"/>
        <w:spacing w:before="12" w:after="0" w:line="260" w:lineRule="exact"/>
        <w:ind w:left="72"/>
        <w:rPr>
          <w:rFonts w:cstheme="minorHAnsi"/>
          <w:b/>
          <w:bCs/>
          <w:sz w:val="24"/>
          <w:szCs w:val="24"/>
          <w:u w:val="single"/>
        </w:rPr>
      </w:pPr>
      <w:r w:rsidRPr="00424FC8">
        <w:rPr>
          <w:rFonts w:cstheme="minorHAnsi"/>
          <w:b/>
          <w:bCs/>
          <w:sz w:val="24"/>
          <w:szCs w:val="24"/>
          <w:u w:val="single"/>
        </w:rPr>
        <w:t>VERPLICHTINGEN VERBONDEN AAN HET LIDMAATSCHAP</w:t>
      </w:r>
      <w:r w:rsidRPr="00424FC8">
        <w:rPr>
          <w:rFonts w:cstheme="minorHAnsi"/>
          <w:b/>
          <w:bCs/>
          <w:sz w:val="24"/>
          <w:szCs w:val="24"/>
        </w:rPr>
        <w:t xml:space="preserve"> </w:t>
      </w:r>
      <w:r w:rsidR="002B34F2" w:rsidRPr="00424FC8">
        <w:rPr>
          <w:rFonts w:cstheme="minorHAnsi"/>
          <w:b/>
          <w:bCs/>
          <w:sz w:val="24"/>
          <w:szCs w:val="24"/>
        </w:rPr>
        <w:t xml:space="preserve"> </w:t>
      </w:r>
    </w:p>
    <w:p w14:paraId="76AB59BA" w14:textId="51805E60" w:rsidR="005E0856" w:rsidRPr="00F240D0" w:rsidRDefault="005E0856" w:rsidP="00504523">
      <w:pPr>
        <w:pStyle w:val="Lijstalinea"/>
        <w:widowControl w:val="0"/>
        <w:numPr>
          <w:ilvl w:val="0"/>
          <w:numId w:val="24"/>
        </w:numPr>
        <w:autoSpaceDE w:val="0"/>
        <w:autoSpaceDN w:val="0"/>
        <w:adjustRightInd w:val="0"/>
        <w:spacing w:after="0" w:line="266" w:lineRule="exact"/>
        <w:ind w:left="426"/>
        <w:rPr>
          <w:rFonts w:cstheme="minorHAnsi"/>
          <w:sz w:val="24"/>
          <w:szCs w:val="24"/>
        </w:rPr>
      </w:pPr>
      <w:r w:rsidRPr="00F240D0">
        <w:rPr>
          <w:rFonts w:cstheme="minorHAnsi"/>
          <w:sz w:val="24"/>
          <w:szCs w:val="24"/>
        </w:rPr>
        <w:t>1 De Coöperatie kan in het kader van het nastreven - van haar doelen ten behoeve van de Leden rechten bedingen of na voorafgaande goedkeuring van de</w:t>
      </w:r>
      <w:r w:rsidR="007F3FD6" w:rsidRPr="00F240D0">
        <w:rPr>
          <w:rFonts w:cstheme="minorHAnsi"/>
          <w:sz w:val="24"/>
          <w:szCs w:val="24"/>
        </w:rPr>
        <w:t xml:space="preserve"> </w:t>
      </w:r>
      <w:r w:rsidRPr="00F240D0">
        <w:rPr>
          <w:rFonts w:cstheme="minorHAnsi"/>
          <w:sz w:val="24"/>
          <w:szCs w:val="24"/>
        </w:rPr>
        <w:t>Algemene Ledenvergadering verplichtingen</w:t>
      </w:r>
      <w:r w:rsidR="002B34F2" w:rsidRPr="00F240D0">
        <w:rPr>
          <w:rFonts w:cstheme="minorHAnsi"/>
          <w:sz w:val="24"/>
          <w:szCs w:val="24"/>
        </w:rPr>
        <w:t xml:space="preserve"> </w:t>
      </w:r>
      <w:r w:rsidRPr="00F240D0">
        <w:rPr>
          <w:rFonts w:cstheme="minorHAnsi"/>
          <w:sz w:val="24"/>
          <w:szCs w:val="24"/>
        </w:rPr>
        <w:t>aangaan.</w:t>
      </w:r>
    </w:p>
    <w:p w14:paraId="0DDDA6BA" w14:textId="77777777" w:rsidR="002F408E" w:rsidRPr="00F240D0" w:rsidRDefault="005E0856" w:rsidP="00504523">
      <w:pPr>
        <w:pStyle w:val="Lijstalinea"/>
        <w:widowControl w:val="0"/>
        <w:numPr>
          <w:ilvl w:val="0"/>
          <w:numId w:val="24"/>
        </w:numPr>
        <w:autoSpaceDE w:val="0"/>
        <w:autoSpaceDN w:val="0"/>
        <w:adjustRightInd w:val="0"/>
        <w:spacing w:before="2" w:after="0" w:line="272" w:lineRule="exact"/>
        <w:ind w:left="426"/>
        <w:rPr>
          <w:rFonts w:cstheme="minorHAnsi"/>
          <w:sz w:val="24"/>
          <w:szCs w:val="24"/>
        </w:rPr>
      </w:pPr>
      <w:r w:rsidRPr="00F240D0">
        <w:rPr>
          <w:rFonts w:cstheme="minorHAnsi"/>
          <w:sz w:val="24"/>
          <w:szCs w:val="24"/>
        </w:rPr>
        <w:t>2 De Coöperatie is niet bevoegd door een besluit</w:t>
      </w:r>
      <w:r w:rsidR="002748E8" w:rsidRPr="00F240D0">
        <w:rPr>
          <w:rFonts w:cstheme="minorHAnsi"/>
          <w:sz w:val="24"/>
          <w:szCs w:val="24"/>
        </w:rPr>
        <w:t xml:space="preserve"> </w:t>
      </w:r>
      <w:r w:rsidRPr="00F240D0">
        <w:rPr>
          <w:rFonts w:cstheme="minorHAnsi"/>
          <w:sz w:val="24"/>
          <w:szCs w:val="24"/>
        </w:rPr>
        <w:t xml:space="preserve">wijzigingen aan te brengen in de met haar Leden </w:t>
      </w:r>
      <w:r w:rsidR="002B34F2" w:rsidRPr="00F240D0">
        <w:rPr>
          <w:rFonts w:cstheme="minorHAnsi"/>
          <w:sz w:val="24"/>
          <w:szCs w:val="24"/>
        </w:rPr>
        <w:t xml:space="preserve"> </w:t>
      </w:r>
      <w:r w:rsidRPr="00F240D0">
        <w:rPr>
          <w:rFonts w:cstheme="minorHAnsi"/>
          <w:sz w:val="24"/>
          <w:szCs w:val="24"/>
        </w:rPr>
        <w:t>in de uitoefening van haar bedrijf aangegane overeenkomsten, tenzij zij zich die bevoegdheid in de overeenkomst(en) met haar Leden op duidelijke wijze heeft voorbehouden.</w:t>
      </w:r>
    </w:p>
    <w:p w14:paraId="73F3FB55" w14:textId="2D4EF3A2" w:rsidR="005E0856" w:rsidRPr="00F240D0" w:rsidRDefault="005E0856" w:rsidP="00504523">
      <w:pPr>
        <w:pStyle w:val="Lijstalinea"/>
        <w:widowControl w:val="0"/>
        <w:numPr>
          <w:ilvl w:val="0"/>
          <w:numId w:val="24"/>
        </w:numPr>
        <w:autoSpaceDE w:val="0"/>
        <w:autoSpaceDN w:val="0"/>
        <w:adjustRightInd w:val="0"/>
        <w:spacing w:before="2" w:after="0" w:line="272" w:lineRule="exact"/>
        <w:ind w:left="426"/>
        <w:rPr>
          <w:rFonts w:cstheme="minorHAnsi"/>
          <w:sz w:val="24"/>
          <w:szCs w:val="24"/>
        </w:rPr>
      </w:pPr>
      <w:r w:rsidRPr="00F240D0">
        <w:rPr>
          <w:rFonts w:cstheme="minorHAnsi"/>
          <w:sz w:val="24"/>
          <w:szCs w:val="24"/>
        </w:rPr>
        <w:t xml:space="preserve">Een wijziging als bedoeld in dit lid deelt de Coöperatie schriftelijk aan haar Leden mede. </w:t>
      </w:r>
      <w:r w:rsidR="002B34F2" w:rsidRPr="00F240D0">
        <w:rPr>
          <w:rFonts w:cstheme="minorHAnsi"/>
          <w:sz w:val="24"/>
          <w:szCs w:val="24"/>
        </w:rPr>
        <w:t xml:space="preserve"> </w:t>
      </w:r>
    </w:p>
    <w:p w14:paraId="4D103F7A" w14:textId="03638B05" w:rsidR="005E0856" w:rsidRPr="00F240D0" w:rsidRDefault="005E0856" w:rsidP="00504523">
      <w:pPr>
        <w:pStyle w:val="Lijstalinea"/>
        <w:widowControl w:val="0"/>
        <w:numPr>
          <w:ilvl w:val="0"/>
          <w:numId w:val="24"/>
        </w:numPr>
        <w:autoSpaceDE w:val="0"/>
        <w:autoSpaceDN w:val="0"/>
        <w:adjustRightInd w:val="0"/>
        <w:spacing w:after="0" w:line="270" w:lineRule="exact"/>
        <w:ind w:left="426"/>
        <w:rPr>
          <w:rFonts w:cstheme="minorHAnsi"/>
          <w:sz w:val="24"/>
          <w:szCs w:val="24"/>
        </w:rPr>
      </w:pPr>
      <w:r w:rsidRPr="00F240D0">
        <w:rPr>
          <w:rFonts w:cstheme="minorHAnsi"/>
          <w:sz w:val="24"/>
          <w:szCs w:val="24"/>
        </w:rPr>
        <w:lastRenderedPageBreak/>
        <w:t>Onverminderd de rechten (en plichten) verbonden</w:t>
      </w:r>
      <w:r w:rsidR="002F408E" w:rsidRPr="00F240D0">
        <w:rPr>
          <w:rFonts w:cstheme="minorHAnsi"/>
          <w:sz w:val="24"/>
          <w:szCs w:val="24"/>
        </w:rPr>
        <w:t xml:space="preserve"> </w:t>
      </w:r>
      <w:r w:rsidRPr="00F240D0">
        <w:rPr>
          <w:rFonts w:cstheme="minorHAnsi"/>
          <w:sz w:val="24"/>
          <w:szCs w:val="24"/>
        </w:rPr>
        <w:t>aan het Lidmaatschap van de Coöperatie voortvloeiende uit de wet, statuten of reglement(en), is een Lid verplicht de. Coöperatie, respectievelijk de door de Coöperatie aan te wijzen partij(en), toegang te verlenen tot de eigendommen van de Leden voor</w:t>
      </w:r>
      <w:r w:rsidR="002F408E" w:rsidRPr="00F240D0">
        <w:rPr>
          <w:rFonts w:cstheme="minorHAnsi"/>
          <w:sz w:val="24"/>
          <w:szCs w:val="24"/>
        </w:rPr>
        <w:t xml:space="preserve"> </w:t>
      </w:r>
      <w:r w:rsidRPr="00F240D0">
        <w:rPr>
          <w:rFonts w:cstheme="minorHAnsi"/>
          <w:sz w:val="24"/>
          <w:szCs w:val="24"/>
        </w:rPr>
        <w:t>zover hierop of hierin installaties door of namens de Coöperatie zijn geplaatst, welke al</w:t>
      </w:r>
      <w:r w:rsidR="002F408E" w:rsidRPr="00F240D0">
        <w:rPr>
          <w:rFonts w:cstheme="minorHAnsi"/>
          <w:sz w:val="24"/>
          <w:szCs w:val="24"/>
        </w:rPr>
        <w:t xml:space="preserve"> </w:t>
      </w:r>
      <w:r w:rsidRPr="00F240D0">
        <w:rPr>
          <w:rFonts w:cstheme="minorHAnsi"/>
          <w:sz w:val="24"/>
          <w:szCs w:val="24"/>
        </w:rPr>
        <w:t>dan niet geheel of gedeeltelijk door de Coöperatie worden gefinancierd en/of onderhouden, teneinde hieraan alle benodigde en wenselijke controle-, onderhouds- en vervangingswerkzaamheden te kunnen verrichten.</w:t>
      </w:r>
    </w:p>
    <w:p w14:paraId="3639C828" w14:textId="77777777" w:rsidR="009F030E" w:rsidRDefault="009F030E" w:rsidP="005B00C5">
      <w:pPr>
        <w:widowControl w:val="0"/>
        <w:tabs>
          <w:tab w:val="left" w:leader="hyphen" w:pos="1440"/>
        </w:tabs>
        <w:autoSpaceDE w:val="0"/>
        <w:autoSpaceDN w:val="0"/>
        <w:adjustRightInd w:val="0"/>
        <w:spacing w:before="17" w:after="0" w:line="269" w:lineRule="exact"/>
        <w:ind w:left="72"/>
        <w:rPr>
          <w:rFonts w:cstheme="minorHAnsi"/>
          <w:b/>
          <w:bCs/>
          <w:sz w:val="24"/>
          <w:szCs w:val="24"/>
          <w:u w:val="single"/>
        </w:rPr>
      </w:pPr>
    </w:p>
    <w:p w14:paraId="03600949" w14:textId="04D8BFDA" w:rsidR="005E0856" w:rsidRPr="007F3FD6" w:rsidRDefault="005E0856" w:rsidP="005B00C5">
      <w:pPr>
        <w:widowControl w:val="0"/>
        <w:tabs>
          <w:tab w:val="left" w:leader="hyphen" w:pos="1440"/>
        </w:tabs>
        <w:autoSpaceDE w:val="0"/>
        <w:autoSpaceDN w:val="0"/>
        <w:adjustRightInd w:val="0"/>
        <w:spacing w:before="17" w:after="0" w:line="269" w:lineRule="exact"/>
        <w:ind w:left="72"/>
        <w:rPr>
          <w:rFonts w:cstheme="minorHAnsi"/>
          <w:b/>
          <w:bCs/>
          <w:sz w:val="24"/>
          <w:szCs w:val="24"/>
          <w:u w:val="single"/>
        </w:rPr>
      </w:pPr>
      <w:r w:rsidRPr="007F3FD6">
        <w:rPr>
          <w:rFonts w:cstheme="minorHAnsi"/>
          <w:b/>
          <w:bCs/>
          <w:sz w:val="24"/>
          <w:szCs w:val="24"/>
          <w:u w:val="single"/>
        </w:rPr>
        <w:t>Artikel 10</w:t>
      </w:r>
    </w:p>
    <w:p w14:paraId="1650EED8" w14:textId="0856F139" w:rsidR="005E0856" w:rsidRPr="007F3FD6" w:rsidRDefault="005E0856" w:rsidP="005B00C5">
      <w:pPr>
        <w:widowControl w:val="0"/>
        <w:tabs>
          <w:tab w:val="left" w:leader="hyphen" w:pos="7128"/>
        </w:tabs>
        <w:autoSpaceDE w:val="0"/>
        <w:autoSpaceDN w:val="0"/>
        <w:adjustRightInd w:val="0"/>
        <w:spacing w:after="0" w:line="269" w:lineRule="exact"/>
        <w:ind w:left="72"/>
        <w:rPr>
          <w:rFonts w:cstheme="minorHAnsi"/>
          <w:b/>
          <w:bCs/>
          <w:sz w:val="24"/>
          <w:szCs w:val="24"/>
          <w:u w:val="single"/>
        </w:rPr>
      </w:pPr>
      <w:r w:rsidRPr="007F3FD6">
        <w:rPr>
          <w:rFonts w:cstheme="minorHAnsi"/>
          <w:b/>
          <w:bCs/>
          <w:sz w:val="24"/>
          <w:szCs w:val="24"/>
          <w:u w:val="single"/>
        </w:rPr>
        <w:t>BESTUUR</w:t>
      </w:r>
    </w:p>
    <w:p w14:paraId="32B269E3" w14:textId="39A55332" w:rsidR="002F408E" w:rsidRDefault="005E0856" w:rsidP="00504523">
      <w:pPr>
        <w:widowControl w:val="0"/>
        <w:numPr>
          <w:ilvl w:val="0"/>
          <w:numId w:val="25"/>
        </w:numPr>
        <w:autoSpaceDE w:val="0"/>
        <w:autoSpaceDN w:val="0"/>
        <w:adjustRightInd w:val="0"/>
        <w:spacing w:after="0" w:line="240" w:lineRule="auto"/>
        <w:ind w:left="426" w:right="288"/>
        <w:rPr>
          <w:rFonts w:cstheme="minorHAnsi"/>
          <w:sz w:val="24"/>
          <w:szCs w:val="24"/>
        </w:rPr>
      </w:pPr>
      <w:r w:rsidRPr="002F408E">
        <w:rPr>
          <w:rFonts w:cstheme="minorHAnsi"/>
          <w:sz w:val="24"/>
          <w:szCs w:val="24"/>
        </w:rPr>
        <w:t>Het Bestuur bestaat uit een door de Coöperatieraad vast te st</w:t>
      </w:r>
      <w:r w:rsidR="00AB4B4B">
        <w:rPr>
          <w:rFonts w:cstheme="minorHAnsi"/>
          <w:sz w:val="24"/>
          <w:szCs w:val="24"/>
        </w:rPr>
        <w:t xml:space="preserve">ellen oneven aantal </w:t>
      </w:r>
      <w:commentRangeStart w:id="42"/>
      <w:r w:rsidR="00AB4B4B">
        <w:rPr>
          <w:rFonts w:cstheme="minorHAnsi"/>
          <w:sz w:val="24"/>
          <w:szCs w:val="24"/>
        </w:rPr>
        <w:t>Bestuurders</w:t>
      </w:r>
      <w:commentRangeEnd w:id="42"/>
      <w:r w:rsidR="00AB4B4B">
        <w:rPr>
          <w:rStyle w:val="Verwijzingopmerking"/>
        </w:rPr>
        <w:commentReference w:id="42"/>
      </w:r>
      <w:r w:rsidRPr="002F408E">
        <w:rPr>
          <w:rFonts w:cstheme="minorHAnsi"/>
          <w:sz w:val="24"/>
          <w:szCs w:val="24"/>
        </w:rPr>
        <w:t>. Zowel natuurlijke- als rechtspersonen kunnen tot Bestuurder worden benoemd</w:t>
      </w:r>
      <w:ins w:id="43" w:author="Ralf Stoks | Aben &amp; Slag Advocaten" w:date="2020-03-05T11:20:00Z">
        <w:r w:rsidR="00016B99">
          <w:rPr>
            <w:rFonts w:cstheme="minorHAnsi"/>
            <w:sz w:val="24"/>
            <w:szCs w:val="24"/>
          </w:rPr>
          <w:t xml:space="preserve">. Enkel Leden kunnen toetreden tot en/of </w:t>
        </w:r>
      </w:ins>
      <w:ins w:id="44" w:author="Ralf Stoks | Aben &amp; Slag Advocaten" w:date="2020-03-05T11:21:00Z">
        <w:r w:rsidR="00016B99">
          <w:rPr>
            <w:rFonts w:cstheme="minorHAnsi"/>
            <w:sz w:val="24"/>
            <w:szCs w:val="24"/>
          </w:rPr>
          <w:t xml:space="preserve">deel </w:t>
        </w:r>
        <w:r w:rsidR="00FF45E5">
          <w:rPr>
            <w:rFonts w:cstheme="minorHAnsi"/>
            <w:sz w:val="24"/>
            <w:szCs w:val="24"/>
          </w:rPr>
          <w:t xml:space="preserve">(blijven) </w:t>
        </w:r>
        <w:r w:rsidR="00016B99">
          <w:rPr>
            <w:rFonts w:cstheme="minorHAnsi"/>
            <w:sz w:val="24"/>
            <w:szCs w:val="24"/>
          </w:rPr>
          <w:t>uitmaken van het Bestuur</w:t>
        </w:r>
      </w:ins>
      <w:del w:id="45" w:author="Ralf Stoks | Aben &amp; Slag Advocaten" w:date="2020-03-05T11:20:00Z">
        <w:r w:rsidR="00FF7345" w:rsidDel="00016B99">
          <w:rPr>
            <w:rFonts w:cstheme="minorHAnsi"/>
            <w:sz w:val="24"/>
            <w:szCs w:val="24"/>
          </w:rPr>
          <w:delText>.</w:delText>
        </w:r>
      </w:del>
      <w:r w:rsidR="009F030E">
        <w:rPr>
          <w:rFonts w:cstheme="minorHAnsi"/>
          <w:sz w:val="24"/>
          <w:szCs w:val="24"/>
        </w:rPr>
        <w:t>.</w:t>
      </w:r>
    </w:p>
    <w:p w14:paraId="6C44112A" w14:textId="167589F2" w:rsidR="005E0856" w:rsidRPr="002F408E" w:rsidRDefault="002F408E" w:rsidP="00504523">
      <w:pPr>
        <w:widowControl w:val="0"/>
        <w:numPr>
          <w:ilvl w:val="0"/>
          <w:numId w:val="25"/>
        </w:numPr>
        <w:autoSpaceDE w:val="0"/>
        <w:autoSpaceDN w:val="0"/>
        <w:adjustRightInd w:val="0"/>
        <w:spacing w:after="0" w:line="240" w:lineRule="auto"/>
        <w:ind w:left="426" w:right="72"/>
        <w:rPr>
          <w:rFonts w:cstheme="minorHAnsi"/>
          <w:sz w:val="24"/>
          <w:szCs w:val="24"/>
        </w:rPr>
      </w:pPr>
      <w:r w:rsidRPr="002F408E">
        <w:rPr>
          <w:rFonts w:cstheme="minorHAnsi"/>
          <w:sz w:val="24"/>
          <w:szCs w:val="24"/>
        </w:rPr>
        <w:t>V</w:t>
      </w:r>
      <w:r w:rsidR="005E0856" w:rsidRPr="002F408E">
        <w:rPr>
          <w:rFonts w:cstheme="minorHAnsi"/>
          <w:sz w:val="24"/>
          <w:szCs w:val="24"/>
        </w:rPr>
        <w:t>an een bestuursfunctie worden uitgesloten diegenen, die deel uit maken van het College van Burgemeester</w:t>
      </w:r>
      <w:r w:rsidRPr="002F408E">
        <w:rPr>
          <w:rFonts w:cstheme="minorHAnsi"/>
          <w:sz w:val="24"/>
          <w:szCs w:val="24"/>
        </w:rPr>
        <w:t xml:space="preserve"> </w:t>
      </w:r>
      <w:r w:rsidR="005E0856" w:rsidRPr="002F408E">
        <w:rPr>
          <w:rFonts w:cstheme="minorHAnsi"/>
          <w:sz w:val="24"/>
          <w:szCs w:val="24"/>
        </w:rPr>
        <w:t>en Wethouders van een gemeente, die valt binnen het werkgebied van de Coöperatie</w:t>
      </w:r>
      <w:ins w:id="46" w:author="Ralf Stoks | Aben &amp; Slag Advocaten" w:date="2020-03-05T11:19:00Z">
        <w:r w:rsidR="00016B99">
          <w:rPr>
            <w:rFonts w:cstheme="minorHAnsi"/>
            <w:sz w:val="24"/>
            <w:szCs w:val="24"/>
          </w:rPr>
          <w:t>.</w:t>
        </w:r>
      </w:ins>
    </w:p>
    <w:p w14:paraId="2E4145BA" w14:textId="7CC2EA05" w:rsidR="005E0856" w:rsidRPr="00FF7345" w:rsidRDefault="005E0856" w:rsidP="00504523">
      <w:pPr>
        <w:pStyle w:val="Lijstalinea"/>
        <w:widowControl w:val="0"/>
        <w:numPr>
          <w:ilvl w:val="0"/>
          <w:numId w:val="25"/>
        </w:numPr>
        <w:tabs>
          <w:tab w:val="right" w:leader="hyphen" w:pos="7488"/>
        </w:tabs>
        <w:autoSpaceDE w:val="0"/>
        <w:autoSpaceDN w:val="0"/>
        <w:adjustRightInd w:val="0"/>
        <w:spacing w:after="0" w:line="240" w:lineRule="auto"/>
        <w:ind w:left="426" w:right="72"/>
        <w:rPr>
          <w:rFonts w:cstheme="minorHAnsi"/>
          <w:sz w:val="24"/>
          <w:szCs w:val="24"/>
        </w:rPr>
      </w:pPr>
      <w:r w:rsidRPr="00FF7345">
        <w:rPr>
          <w:rFonts w:cstheme="minorHAnsi"/>
          <w:sz w:val="24"/>
          <w:szCs w:val="24"/>
        </w:rPr>
        <w:t>Bestuurders worden benoemd door de Coöperatieraad, na instemming van de Algemene</w:t>
      </w:r>
      <w:r w:rsidR="00FF7345" w:rsidRPr="00FF7345">
        <w:rPr>
          <w:rFonts w:cstheme="minorHAnsi"/>
          <w:sz w:val="24"/>
          <w:szCs w:val="24"/>
        </w:rPr>
        <w:t xml:space="preserve"> </w:t>
      </w:r>
      <w:r w:rsidRPr="00FF7345">
        <w:rPr>
          <w:rFonts w:cstheme="minorHAnsi"/>
          <w:sz w:val="24"/>
          <w:szCs w:val="24"/>
        </w:rPr>
        <w:t xml:space="preserve">Ledenvergadering. Bestuurders worden voor </w:t>
      </w:r>
      <w:del w:id="47" w:author="Peter Gloudi" w:date="2020-02-13T16:51:00Z">
        <w:r w:rsidRPr="00FF7345" w:rsidDel="00AB4B4B">
          <w:rPr>
            <w:rFonts w:cstheme="minorHAnsi"/>
            <w:sz w:val="24"/>
            <w:szCs w:val="24"/>
          </w:rPr>
          <w:delText>on</w:delText>
        </w:r>
      </w:del>
      <w:r w:rsidRPr="00FF7345">
        <w:rPr>
          <w:rFonts w:cstheme="minorHAnsi"/>
          <w:sz w:val="24"/>
          <w:szCs w:val="24"/>
        </w:rPr>
        <w:t>bepaalde tijd benoemd</w:t>
      </w:r>
      <w:ins w:id="48" w:author="Peter Gloudi" w:date="2020-02-13T16:51:00Z">
        <w:r w:rsidR="00AB4B4B">
          <w:rPr>
            <w:rFonts w:cstheme="minorHAnsi"/>
            <w:sz w:val="24"/>
            <w:szCs w:val="24"/>
          </w:rPr>
          <w:t xml:space="preserve"> overeenkomstig het huishoudelijk reglement</w:t>
        </w:r>
      </w:ins>
      <w:r w:rsidRPr="00FF7345">
        <w:rPr>
          <w:rFonts w:cstheme="minorHAnsi"/>
          <w:sz w:val="24"/>
          <w:szCs w:val="24"/>
        </w:rPr>
        <w:t>. Indien in het bestuur</w:t>
      </w:r>
      <w:r w:rsidR="002F408E" w:rsidRPr="00FF7345">
        <w:rPr>
          <w:rFonts w:cstheme="minorHAnsi"/>
          <w:sz w:val="24"/>
          <w:szCs w:val="24"/>
        </w:rPr>
        <w:t xml:space="preserve"> </w:t>
      </w:r>
      <w:r w:rsidRPr="00FF7345">
        <w:rPr>
          <w:rFonts w:cstheme="minorHAnsi"/>
          <w:sz w:val="24"/>
          <w:szCs w:val="24"/>
        </w:rPr>
        <w:t>een vacature ontstaat zal de Coöperatieraad hiervan in kennis worden gesteld en zal binnen drie (3) maanden na het ontstaan van de vacature een vergadering van de Coöperatieraad worden bijeengeroepen teneinde te voorzien in de vacature,</w:t>
      </w:r>
    </w:p>
    <w:p w14:paraId="642B3027" w14:textId="07083C7A" w:rsidR="005E0856" w:rsidRPr="00FF7345" w:rsidRDefault="005E0856" w:rsidP="00504523">
      <w:pPr>
        <w:pStyle w:val="Lijstalinea"/>
        <w:widowControl w:val="0"/>
        <w:numPr>
          <w:ilvl w:val="0"/>
          <w:numId w:val="25"/>
        </w:numPr>
        <w:tabs>
          <w:tab w:val="right" w:leader="hyphen" w:pos="7488"/>
        </w:tabs>
        <w:autoSpaceDE w:val="0"/>
        <w:autoSpaceDN w:val="0"/>
        <w:adjustRightInd w:val="0"/>
        <w:spacing w:after="0" w:line="240" w:lineRule="auto"/>
        <w:ind w:left="426" w:right="72"/>
        <w:rPr>
          <w:rFonts w:cstheme="minorHAnsi"/>
          <w:sz w:val="24"/>
          <w:szCs w:val="24"/>
        </w:rPr>
      </w:pPr>
      <w:r w:rsidRPr="00FF7345">
        <w:rPr>
          <w:rFonts w:cstheme="minorHAnsi"/>
          <w:sz w:val="24"/>
          <w:szCs w:val="24"/>
        </w:rPr>
        <w:t>Iedere Bestuurder kan te allen tijde door de Coöperatieraad worden geschorst of ontslagen. Een schorsing kan één of meerdere malen worden</w:t>
      </w:r>
      <w:r w:rsidR="00BE2F87" w:rsidRPr="00FF7345">
        <w:rPr>
          <w:rFonts w:cstheme="minorHAnsi"/>
          <w:sz w:val="24"/>
          <w:szCs w:val="24"/>
        </w:rPr>
        <w:t xml:space="preserve"> </w:t>
      </w:r>
      <w:r w:rsidRPr="00FF7345">
        <w:rPr>
          <w:rFonts w:cstheme="minorHAnsi"/>
          <w:sz w:val="24"/>
          <w:szCs w:val="24"/>
        </w:rPr>
        <w:t>verlengd maar kan in totaal niet langer duren</w:t>
      </w:r>
      <w:r w:rsidR="00BE2F87" w:rsidRPr="00FF7345">
        <w:rPr>
          <w:rFonts w:cstheme="minorHAnsi"/>
          <w:sz w:val="24"/>
          <w:szCs w:val="24"/>
        </w:rPr>
        <w:t xml:space="preserve"> </w:t>
      </w:r>
      <w:r w:rsidRPr="00FF7345">
        <w:rPr>
          <w:rFonts w:cstheme="minorHAnsi"/>
          <w:sz w:val="24"/>
          <w:szCs w:val="24"/>
        </w:rPr>
        <w:t>dan drie (3) maanden. Is na verloop van die termijn geen beslissing genomen tot opheffing</w:t>
      </w:r>
      <w:r w:rsidR="00BE2F87" w:rsidRPr="00FF7345">
        <w:rPr>
          <w:rFonts w:cstheme="minorHAnsi"/>
          <w:sz w:val="24"/>
          <w:szCs w:val="24"/>
        </w:rPr>
        <w:t xml:space="preserve"> </w:t>
      </w:r>
      <w:r w:rsidRPr="00FF7345">
        <w:rPr>
          <w:rFonts w:cstheme="minorHAnsi"/>
          <w:sz w:val="24"/>
          <w:szCs w:val="24"/>
        </w:rPr>
        <w:t>van de schorsing of ontslag, dan eindigt de schorsing.</w:t>
      </w:r>
    </w:p>
    <w:p w14:paraId="7F5B5D6A" w14:textId="429CC0DF" w:rsidR="005E0856" w:rsidRPr="00FF7345" w:rsidRDefault="005E0856" w:rsidP="00504523">
      <w:pPr>
        <w:pStyle w:val="Lijstalinea"/>
        <w:widowControl w:val="0"/>
        <w:numPr>
          <w:ilvl w:val="0"/>
          <w:numId w:val="25"/>
        </w:numPr>
        <w:autoSpaceDE w:val="0"/>
        <w:autoSpaceDN w:val="0"/>
        <w:adjustRightInd w:val="0"/>
        <w:spacing w:after="0" w:line="240" w:lineRule="auto"/>
        <w:ind w:left="426"/>
        <w:rPr>
          <w:rFonts w:cstheme="minorHAnsi"/>
          <w:sz w:val="24"/>
          <w:szCs w:val="24"/>
        </w:rPr>
      </w:pPr>
      <w:r w:rsidRPr="00FF7345">
        <w:rPr>
          <w:rFonts w:cstheme="minorHAnsi"/>
          <w:sz w:val="24"/>
          <w:szCs w:val="24"/>
        </w:rPr>
        <w:t>De bezoldiging en verdere arbeidsvoorwaarden van</w:t>
      </w:r>
      <w:r w:rsidR="00BE2F87" w:rsidRPr="00FF7345">
        <w:rPr>
          <w:rFonts w:cstheme="minorHAnsi"/>
          <w:sz w:val="24"/>
          <w:szCs w:val="24"/>
        </w:rPr>
        <w:t xml:space="preserve"> </w:t>
      </w:r>
      <w:r w:rsidRPr="00FF7345">
        <w:rPr>
          <w:rFonts w:cstheme="minorHAnsi"/>
          <w:sz w:val="24"/>
          <w:szCs w:val="24"/>
        </w:rPr>
        <w:t>de Bestuurders worden vastgesteld door de</w:t>
      </w:r>
      <w:r w:rsidR="00BE2F87" w:rsidRPr="00FF7345">
        <w:rPr>
          <w:rFonts w:cstheme="minorHAnsi"/>
          <w:sz w:val="24"/>
          <w:szCs w:val="24"/>
        </w:rPr>
        <w:t xml:space="preserve"> </w:t>
      </w:r>
      <w:r w:rsidRPr="00FF7345">
        <w:rPr>
          <w:rFonts w:cstheme="minorHAnsi"/>
          <w:sz w:val="24"/>
          <w:szCs w:val="24"/>
        </w:rPr>
        <w:t>Coöperatieraad met inachtneming van het door de Algemene Ledenvergadering vastgestelde bezoldigingsbeleid.</w:t>
      </w:r>
    </w:p>
    <w:p w14:paraId="61C065B2" w14:textId="77777777" w:rsidR="009F030E" w:rsidRDefault="009F030E" w:rsidP="005B00C5">
      <w:pPr>
        <w:widowControl w:val="0"/>
        <w:tabs>
          <w:tab w:val="left" w:leader="hyphen" w:pos="1440"/>
        </w:tabs>
        <w:autoSpaceDE w:val="0"/>
        <w:autoSpaceDN w:val="0"/>
        <w:adjustRightInd w:val="0"/>
        <w:spacing w:before="8" w:after="0" w:line="276" w:lineRule="exact"/>
        <w:rPr>
          <w:rFonts w:cstheme="minorHAnsi"/>
          <w:b/>
          <w:bCs/>
          <w:sz w:val="24"/>
          <w:szCs w:val="24"/>
          <w:u w:val="single"/>
        </w:rPr>
      </w:pPr>
    </w:p>
    <w:p w14:paraId="6F1BB11A" w14:textId="5ECD36FE" w:rsidR="005E0856" w:rsidRPr="007F3FD6" w:rsidRDefault="005E0856" w:rsidP="005B00C5">
      <w:pPr>
        <w:widowControl w:val="0"/>
        <w:tabs>
          <w:tab w:val="left" w:leader="hyphen" w:pos="1440"/>
        </w:tabs>
        <w:autoSpaceDE w:val="0"/>
        <w:autoSpaceDN w:val="0"/>
        <w:adjustRightInd w:val="0"/>
        <w:spacing w:before="8" w:after="0" w:line="276" w:lineRule="exact"/>
        <w:rPr>
          <w:rFonts w:cstheme="minorHAnsi"/>
          <w:b/>
          <w:bCs/>
          <w:sz w:val="24"/>
          <w:szCs w:val="24"/>
          <w:u w:val="single"/>
        </w:rPr>
      </w:pPr>
      <w:r w:rsidRPr="007F3FD6">
        <w:rPr>
          <w:rFonts w:cstheme="minorHAnsi"/>
          <w:b/>
          <w:bCs/>
          <w:sz w:val="24"/>
          <w:szCs w:val="24"/>
          <w:u w:val="single"/>
        </w:rPr>
        <w:t>Artikel 11</w:t>
      </w:r>
    </w:p>
    <w:p w14:paraId="17ED83EB" w14:textId="77777777" w:rsidR="00FF7345" w:rsidRPr="00424FC8" w:rsidRDefault="005E0856" w:rsidP="00FF7345">
      <w:pPr>
        <w:widowControl w:val="0"/>
        <w:tabs>
          <w:tab w:val="right" w:leader="hyphen" w:pos="7488"/>
        </w:tabs>
        <w:autoSpaceDE w:val="0"/>
        <w:autoSpaceDN w:val="0"/>
        <w:adjustRightInd w:val="0"/>
        <w:spacing w:after="0" w:line="240" w:lineRule="auto"/>
        <w:ind w:left="432" w:right="72" w:hanging="432"/>
        <w:rPr>
          <w:rFonts w:cstheme="minorHAnsi"/>
          <w:b/>
          <w:bCs/>
          <w:sz w:val="24"/>
          <w:szCs w:val="24"/>
        </w:rPr>
      </w:pPr>
      <w:r w:rsidRPr="00424FC8">
        <w:rPr>
          <w:rFonts w:cstheme="minorHAnsi"/>
          <w:b/>
          <w:bCs/>
          <w:sz w:val="24"/>
          <w:szCs w:val="24"/>
          <w:u w:val="single"/>
        </w:rPr>
        <w:t>TAAK EN BEVOEGDHEID VAN HET BESTUUR</w:t>
      </w:r>
      <w:r w:rsidRPr="00424FC8">
        <w:rPr>
          <w:rFonts w:cstheme="minorHAnsi"/>
          <w:b/>
          <w:bCs/>
          <w:sz w:val="24"/>
          <w:szCs w:val="24"/>
        </w:rPr>
        <w:t xml:space="preserve"> </w:t>
      </w:r>
    </w:p>
    <w:p w14:paraId="2EEE64D9" w14:textId="48FC73A6" w:rsidR="005E0856" w:rsidRPr="00FF7345" w:rsidRDefault="005E0856" w:rsidP="00504523">
      <w:pPr>
        <w:pStyle w:val="Lijstalinea"/>
        <w:widowControl w:val="0"/>
        <w:numPr>
          <w:ilvl w:val="0"/>
          <w:numId w:val="26"/>
        </w:numPr>
        <w:tabs>
          <w:tab w:val="right" w:leader="hyphen" w:pos="7488"/>
        </w:tabs>
        <w:autoSpaceDE w:val="0"/>
        <w:autoSpaceDN w:val="0"/>
        <w:adjustRightInd w:val="0"/>
        <w:spacing w:after="0" w:line="240" w:lineRule="auto"/>
        <w:ind w:left="426" w:right="72" w:hanging="426"/>
        <w:rPr>
          <w:rFonts w:cstheme="minorHAnsi"/>
          <w:sz w:val="24"/>
          <w:szCs w:val="24"/>
        </w:rPr>
      </w:pPr>
      <w:r w:rsidRPr="00FF7345">
        <w:rPr>
          <w:rFonts w:cstheme="minorHAnsi"/>
          <w:sz w:val="24"/>
          <w:szCs w:val="24"/>
        </w:rPr>
        <w:t>Het bestuur is belast met het besturen van de Coöperatie behoudens de beperkingen opgenomen in de statuten.</w:t>
      </w:r>
    </w:p>
    <w:p w14:paraId="371AFD54" w14:textId="48FE2F9B" w:rsidR="009B14D0" w:rsidRPr="00FF7345" w:rsidRDefault="005E0856" w:rsidP="00504523">
      <w:pPr>
        <w:pStyle w:val="Lijstalinea"/>
        <w:widowControl w:val="0"/>
        <w:numPr>
          <w:ilvl w:val="0"/>
          <w:numId w:val="26"/>
        </w:numPr>
        <w:tabs>
          <w:tab w:val="left" w:leader="hyphen" w:pos="432"/>
          <w:tab w:val="right" w:leader="hyphen" w:pos="7488"/>
        </w:tabs>
        <w:autoSpaceDE w:val="0"/>
        <w:autoSpaceDN w:val="0"/>
        <w:adjustRightInd w:val="0"/>
        <w:spacing w:after="0" w:line="240" w:lineRule="auto"/>
        <w:ind w:left="426" w:hanging="426"/>
        <w:rPr>
          <w:rFonts w:cstheme="minorHAnsi"/>
          <w:sz w:val="24"/>
          <w:szCs w:val="24"/>
        </w:rPr>
      </w:pPr>
      <w:r w:rsidRPr="00FF7345">
        <w:rPr>
          <w:rFonts w:cstheme="minorHAnsi"/>
          <w:sz w:val="24"/>
          <w:szCs w:val="24"/>
        </w:rPr>
        <w:t>Het Bestuur is na daartoe voorafgaand verkregen</w:t>
      </w:r>
      <w:r w:rsidR="002B34F2" w:rsidRPr="00FF7345">
        <w:rPr>
          <w:rFonts w:cstheme="minorHAnsi"/>
          <w:sz w:val="24"/>
          <w:szCs w:val="24"/>
        </w:rPr>
        <w:t xml:space="preserve"> </w:t>
      </w:r>
      <w:r w:rsidRPr="00FF7345">
        <w:rPr>
          <w:rFonts w:cstheme="minorHAnsi"/>
          <w:sz w:val="24"/>
          <w:szCs w:val="24"/>
        </w:rPr>
        <w:t>goedkeuring van de Coöperatieraad bevoegd te besluiten tot het aangaan van overeenkomsten tot verkrijging, vervreemding en bezwaring van registergoederen en overeenkomsten waarbij de</w:t>
      </w:r>
      <w:r w:rsidR="009B14D0" w:rsidRPr="00FF7345">
        <w:rPr>
          <w:rFonts w:cstheme="minorHAnsi"/>
          <w:sz w:val="24"/>
          <w:szCs w:val="24"/>
        </w:rPr>
        <w:t xml:space="preserve"> </w:t>
      </w:r>
      <w:r w:rsidRPr="00FF7345">
        <w:rPr>
          <w:rFonts w:cstheme="minorHAnsi"/>
          <w:sz w:val="24"/>
          <w:szCs w:val="24"/>
        </w:rPr>
        <w:t>Coöperatie zich als borg of als hoofdelijk medeschuldenaar verbindt, zich voor een derde</w:t>
      </w:r>
      <w:r w:rsidR="009B14D0" w:rsidRPr="00FF7345">
        <w:rPr>
          <w:rFonts w:cstheme="minorHAnsi"/>
          <w:sz w:val="24"/>
          <w:szCs w:val="24"/>
        </w:rPr>
        <w:t xml:space="preserve"> </w:t>
      </w:r>
      <w:r w:rsidRPr="00FF7345">
        <w:rPr>
          <w:rFonts w:cstheme="minorHAnsi"/>
          <w:sz w:val="24"/>
          <w:szCs w:val="24"/>
        </w:rPr>
        <w:t>sterk maakt of zich tot zekerheid voor een schuld van een ander verbindt en tot vertegenwoordiging van de Coöperatie ter zake</w:t>
      </w:r>
      <w:r w:rsidR="00FF7345" w:rsidRPr="00FF7345">
        <w:rPr>
          <w:rFonts w:cstheme="minorHAnsi"/>
          <w:sz w:val="24"/>
          <w:szCs w:val="24"/>
        </w:rPr>
        <w:t xml:space="preserve"> </w:t>
      </w:r>
      <w:r w:rsidRPr="00FF7345">
        <w:rPr>
          <w:rFonts w:cstheme="minorHAnsi"/>
          <w:sz w:val="24"/>
          <w:szCs w:val="24"/>
        </w:rPr>
        <w:t>van deze handelingen.</w:t>
      </w:r>
    </w:p>
    <w:p w14:paraId="27E850BC" w14:textId="2D0A3C3A" w:rsidR="005E0856" w:rsidRPr="00E369B3" w:rsidRDefault="00424FC8" w:rsidP="00504523">
      <w:pPr>
        <w:pStyle w:val="Lijstalinea"/>
        <w:widowControl w:val="0"/>
        <w:numPr>
          <w:ilvl w:val="0"/>
          <w:numId w:val="26"/>
        </w:numPr>
        <w:tabs>
          <w:tab w:val="right" w:leader="hyphen" w:pos="7488"/>
        </w:tabs>
        <w:autoSpaceDE w:val="0"/>
        <w:autoSpaceDN w:val="0"/>
        <w:adjustRightInd w:val="0"/>
        <w:spacing w:after="0" w:line="240" w:lineRule="auto"/>
        <w:ind w:left="426" w:hanging="426"/>
        <w:rPr>
          <w:rFonts w:cstheme="minorHAnsi"/>
          <w:sz w:val="24"/>
          <w:szCs w:val="24"/>
        </w:rPr>
      </w:pPr>
      <w:moveFromRangeStart w:id="49" w:author="Peter Gloudi" w:date="2020-02-13T16:56:00Z" w:name="move32505398"/>
      <w:moveFrom w:id="50" w:author="Peter Gloudi" w:date="2020-02-13T16:56:00Z">
        <w:r w:rsidRPr="00424FC8" w:rsidDel="00AB4B4B">
          <w:rPr>
            <w:rFonts w:cstheme="minorHAnsi"/>
            <w:b/>
            <w:bCs/>
            <w:color w:val="2E74B5" w:themeColor="accent5" w:themeShade="BF"/>
            <w:sz w:val="24"/>
            <w:szCs w:val="24"/>
          </w:rPr>
          <w:t>Toegevoegde zin:</w:t>
        </w:r>
        <w:r w:rsidDel="00AB4B4B">
          <w:rPr>
            <w:rFonts w:cstheme="minorHAnsi"/>
            <w:color w:val="2E74B5" w:themeColor="accent5" w:themeShade="BF"/>
            <w:sz w:val="24"/>
            <w:szCs w:val="24"/>
          </w:rPr>
          <w:t xml:space="preserve"> </w:t>
        </w:r>
        <w:r w:rsidR="00F63765" w:rsidRPr="00F63765" w:rsidDel="00AB4B4B">
          <w:rPr>
            <w:rFonts w:cstheme="minorHAnsi"/>
            <w:color w:val="2E74B5" w:themeColor="accent5" w:themeShade="BF"/>
            <w:sz w:val="24"/>
            <w:szCs w:val="24"/>
          </w:rPr>
          <w:t>Besluiten die het bestuur van de coöperatie neemt in hoedanigheid van (vertegenwoordiger van de) aandeelhouder van een deelneming van de coöperatie.</w:t>
        </w:r>
      </w:moveFrom>
      <w:moveFromRangeEnd w:id="49"/>
      <w:r w:rsidR="005E0856" w:rsidRPr="00E369B3">
        <w:rPr>
          <w:rFonts w:cstheme="minorHAnsi"/>
          <w:sz w:val="24"/>
          <w:szCs w:val="24"/>
        </w:rPr>
        <w:t>Het Bestuur behoeft de voorafgaande schriftelijke toestemming van de Coöperatieraad</w:t>
      </w:r>
      <w:r w:rsidR="00FF7345" w:rsidRPr="00E369B3">
        <w:rPr>
          <w:rFonts w:cstheme="minorHAnsi"/>
          <w:sz w:val="24"/>
          <w:szCs w:val="24"/>
        </w:rPr>
        <w:t xml:space="preserve"> </w:t>
      </w:r>
      <w:r w:rsidR="005E0856" w:rsidRPr="00E369B3">
        <w:rPr>
          <w:rFonts w:cstheme="minorHAnsi"/>
          <w:sz w:val="24"/>
          <w:szCs w:val="24"/>
        </w:rPr>
        <w:t>voor bestuursbesluiten strekkende tot:</w:t>
      </w:r>
    </w:p>
    <w:p w14:paraId="2A8CA82D" w14:textId="77777777" w:rsidR="00E369B3" w:rsidRDefault="005E0856" w:rsidP="00CE14B2">
      <w:pPr>
        <w:widowControl w:val="0"/>
        <w:numPr>
          <w:ilvl w:val="1"/>
          <w:numId w:val="27"/>
        </w:numPr>
        <w:tabs>
          <w:tab w:val="right" w:leader="hyphen" w:pos="7488"/>
        </w:tabs>
        <w:autoSpaceDE w:val="0"/>
        <w:autoSpaceDN w:val="0"/>
        <w:adjustRightInd w:val="0"/>
        <w:spacing w:after="0" w:line="240" w:lineRule="auto"/>
        <w:ind w:left="993" w:hanging="567"/>
        <w:rPr>
          <w:rFonts w:cstheme="minorHAnsi"/>
          <w:sz w:val="24"/>
          <w:szCs w:val="24"/>
        </w:rPr>
      </w:pPr>
      <w:r w:rsidRPr="00E369B3">
        <w:rPr>
          <w:rFonts w:cstheme="minorHAnsi"/>
          <w:sz w:val="24"/>
          <w:szCs w:val="24"/>
        </w:rPr>
        <w:t>het verkrijgen en vervreemden van deelnemingen in andere ondernemingen en het uitoefenen van stemrecht op aandelen in deelnemingen;</w:t>
      </w:r>
    </w:p>
    <w:p w14:paraId="6BD0E263" w14:textId="147D6B5E" w:rsidR="005E0856" w:rsidRPr="00E369B3" w:rsidRDefault="005E0856" w:rsidP="00CE14B2">
      <w:pPr>
        <w:widowControl w:val="0"/>
        <w:numPr>
          <w:ilvl w:val="1"/>
          <w:numId w:val="27"/>
        </w:numPr>
        <w:tabs>
          <w:tab w:val="right" w:leader="hyphen" w:pos="7488"/>
        </w:tabs>
        <w:autoSpaceDE w:val="0"/>
        <w:autoSpaceDN w:val="0"/>
        <w:adjustRightInd w:val="0"/>
        <w:spacing w:after="0" w:line="240" w:lineRule="auto"/>
        <w:ind w:left="993" w:hanging="567"/>
        <w:rPr>
          <w:rFonts w:cstheme="minorHAnsi"/>
          <w:sz w:val="24"/>
          <w:szCs w:val="24"/>
        </w:rPr>
      </w:pPr>
      <w:r w:rsidRPr="00E369B3">
        <w:rPr>
          <w:rFonts w:cstheme="minorHAnsi"/>
          <w:sz w:val="24"/>
          <w:szCs w:val="24"/>
        </w:rPr>
        <w:lastRenderedPageBreak/>
        <w:t>het aangaan van een aandeelhoudersovereenkomst waarbij de Coöperatie zich jegens een medeaandeelhouder</w:t>
      </w:r>
      <w:r w:rsidR="002B34F2" w:rsidRPr="00E369B3">
        <w:rPr>
          <w:rFonts w:cstheme="minorHAnsi"/>
          <w:sz w:val="24"/>
          <w:szCs w:val="24"/>
        </w:rPr>
        <w:t xml:space="preserve"> </w:t>
      </w:r>
      <w:r w:rsidRPr="00E369B3">
        <w:rPr>
          <w:rFonts w:cstheme="minorHAnsi"/>
          <w:sz w:val="24"/>
          <w:szCs w:val="24"/>
        </w:rPr>
        <w:t>van een deelneming verbindt tot beschikking</w:t>
      </w:r>
      <w:r w:rsidR="009B14D0" w:rsidRPr="00E369B3">
        <w:rPr>
          <w:rFonts w:cstheme="minorHAnsi"/>
          <w:sz w:val="24"/>
          <w:szCs w:val="24"/>
        </w:rPr>
        <w:t xml:space="preserve"> </w:t>
      </w:r>
      <w:r w:rsidRPr="00E369B3">
        <w:rPr>
          <w:rFonts w:cstheme="minorHAnsi"/>
          <w:sz w:val="24"/>
          <w:szCs w:val="24"/>
        </w:rPr>
        <w:t>over haar aandelen en/of ten aanzien van uitoefening van stemrecht op haar aandelen;</w:t>
      </w:r>
    </w:p>
    <w:p w14:paraId="74B51613" w14:textId="6DA98692" w:rsidR="009B14D0" w:rsidRPr="00FF7345"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F7345">
        <w:rPr>
          <w:rFonts w:cstheme="minorHAnsi"/>
          <w:sz w:val="24"/>
          <w:szCs w:val="24"/>
        </w:rPr>
        <w:t xml:space="preserve">het verkrijgen, vervreemden, bezwaren, huren, verhuren en op andere wijze in gebruik of genot verkrijgen en geven van registergoederen; </w:t>
      </w:r>
    </w:p>
    <w:p w14:paraId="07CF4DFE" w14:textId="65E15C8A" w:rsidR="005E0856" w:rsidRPr="00FF7345"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F7345">
        <w:rPr>
          <w:rFonts w:cstheme="minorHAnsi"/>
          <w:sz w:val="24"/>
          <w:szCs w:val="24"/>
        </w:rPr>
        <w:t>het aangaan van overeenkomsten waarbij aan de Coöperatie een bankkrediet, dan wel een gedeeltelijk of geheel terug te betalen</w:t>
      </w:r>
      <w:r w:rsidR="009B14D0" w:rsidRPr="00FF7345">
        <w:rPr>
          <w:rFonts w:cstheme="minorHAnsi"/>
          <w:sz w:val="24"/>
          <w:szCs w:val="24"/>
        </w:rPr>
        <w:t xml:space="preserve"> </w:t>
      </w:r>
      <w:r w:rsidRPr="00FF7345">
        <w:rPr>
          <w:rFonts w:cstheme="minorHAnsi"/>
          <w:sz w:val="24"/>
          <w:szCs w:val="24"/>
        </w:rPr>
        <w:t>subsidie wordt verleend;</w:t>
      </w:r>
    </w:p>
    <w:p w14:paraId="24237AB4" w14:textId="73B59D1F" w:rsidR="005E0856" w:rsidRPr="00FA23EF" w:rsidRDefault="005E0856" w:rsidP="00CE14B2">
      <w:pPr>
        <w:pStyle w:val="Lijstalinea"/>
        <w:widowControl w:val="0"/>
        <w:numPr>
          <w:ilvl w:val="1"/>
          <w:numId w:val="27"/>
        </w:numPr>
        <w:autoSpaceDE w:val="0"/>
        <w:autoSpaceDN w:val="0"/>
        <w:adjustRightInd w:val="0"/>
        <w:spacing w:after="0" w:line="240" w:lineRule="auto"/>
        <w:ind w:left="993" w:right="576" w:hanging="567"/>
        <w:rPr>
          <w:rFonts w:cstheme="minorHAnsi"/>
          <w:sz w:val="24"/>
          <w:szCs w:val="24"/>
        </w:rPr>
      </w:pPr>
      <w:r w:rsidRPr="00FA23EF">
        <w:rPr>
          <w:rFonts w:cstheme="minorHAnsi"/>
          <w:sz w:val="24"/>
          <w:szCs w:val="24"/>
        </w:rPr>
        <w:t>het ter leen verstrekken van gelden, alsmede het ter leen opnemen van gelden, waaronder niet zijn begrepen het gebruik maken van een</w:t>
      </w:r>
      <w:r w:rsidR="009B14D0" w:rsidRPr="00FA23EF">
        <w:rPr>
          <w:rFonts w:cstheme="minorHAnsi"/>
          <w:sz w:val="24"/>
          <w:szCs w:val="24"/>
        </w:rPr>
        <w:t xml:space="preserve"> </w:t>
      </w:r>
      <w:r w:rsidRPr="00FA23EF">
        <w:rPr>
          <w:rFonts w:cstheme="minorHAnsi"/>
          <w:sz w:val="24"/>
          <w:szCs w:val="24"/>
        </w:rPr>
        <w:t>aan de Coöperatie verleend bankkrediet;</w:t>
      </w:r>
    </w:p>
    <w:p w14:paraId="6A83B60E" w14:textId="145CEEB6" w:rsidR="005E0856" w:rsidRP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substantiële duurzame rechtstreekse of middellijke samenwerking met een andere onderneming en het verbreken van zodanige samenwerking;</w:t>
      </w:r>
    </w:p>
    <w:p w14:paraId="7C095CB2" w14:textId="20CF8913" w:rsidR="005E0856" w:rsidRPr="00FA23EF" w:rsidRDefault="005E0856" w:rsidP="00CE14B2">
      <w:pPr>
        <w:pStyle w:val="Lijstalinea"/>
        <w:widowControl w:val="0"/>
        <w:numPr>
          <w:ilvl w:val="1"/>
          <w:numId w:val="27"/>
        </w:numPr>
        <w:autoSpaceDE w:val="0"/>
        <w:autoSpaceDN w:val="0"/>
        <w:adjustRightInd w:val="0"/>
        <w:spacing w:after="0" w:line="240" w:lineRule="auto"/>
        <w:ind w:left="993" w:hanging="567"/>
        <w:rPr>
          <w:rFonts w:cstheme="minorHAnsi"/>
          <w:sz w:val="24"/>
          <w:szCs w:val="24"/>
        </w:rPr>
      </w:pPr>
      <w:r w:rsidRPr="00FA23EF">
        <w:rPr>
          <w:rFonts w:cstheme="minorHAnsi"/>
          <w:sz w:val="24"/>
          <w:szCs w:val="24"/>
        </w:rPr>
        <w:t>investeringen welke niet zijn opgenomen in</w:t>
      </w:r>
      <w:r w:rsidR="00ED474F" w:rsidRPr="00FA23EF">
        <w:rPr>
          <w:rFonts w:cstheme="minorHAnsi"/>
          <w:sz w:val="24"/>
          <w:szCs w:val="24"/>
        </w:rPr>
        <w:t xml:space="preserve"> </w:t>
      </w:r>
      <w:r w:rsidRPr="00FA23EF">
        <w:rPr>
          <w:rFonts w:cstheme="minorHAnsi"/>
          <w:sz w:val="24"/>
          <w:szCs w:val="24"/>
        </w:rPr>
        <w:t>een door de Coöperatieraad goedgekeurd investeringsplan;</w:t>
      </w:r>
    </w:p>
    <w:p w14:paraId="315B3CF7" w14:textId="77777777" w:rsidR="00FA23EF"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FA23EF">
        <w:rPr>
          <w:rFonts w:cstheme="minorHAnsi"/>
          <w:sz w:val="24"/>
          <w:szCs w:val="24"/>
        </w:rPr>
        <w:t>het hoofdelijk of anderszins naast of voor</w:t>
      </w:r>
      <w:r w:rsidR="00ED474F" w:rsidRPr="00FA23EF">
        <w:rPr>
          <w:rFonts w:cstheme="minorHAnsi"/>
          <w:sz w:val="24"/>
          <w:szCs w:val="24"/>
        </w:rPr>
        <w:t xml:space="preserve"> </w:t>
      </w:r>
      <w:r w:rsidRPr="00FA23EF">
        <w:rPr>
          <w:rFonts w:cstheme="minorHAnsi"/>
          <w:sz w:val="24"/>
          <w:szCs w:val="24"/>
        </w:rPr>
        <w:t>anderen verbinden van de Coöperatie of</w:t>
      </w:r>
      <w:r w:rsidR="00ED474F" w:rsidRPr="00FA23EF">
        <w:rPr>
          <w:rFonts w:cstheme="minorHAnsi"/>
          <w:sz w:val="24"/>
          <w:szCs w:val="24"/>
        </w:rPr>
        <w:t xml:space="preserve"> </w:t>
      </w:r>
      <w:r w:rsidRPr="00FA23EF">
        <w:rPr>
          <w:rFonts w:cstheme="minorHAnsi"/>
          <w:sz w:val="24"/>
          <w:szCs w:val="24"/>
        </w:rPr>
        <w:t>stellen van zekerheid; onder "anderen"' worden niet begrepen eventuele dochtermaatschappijen;</w:t>
      </w:r>
      <w:r w:rsidR="00FA23EF" w:rsidRPr="00FA23EF">
        <w:rPr>
          <w:rFonts w:cstheme="minorHAnsi"/>
          <w:sz w:val="24"/>
          <w:szCs w:val="24"/>
        </w:rPr>
        <w:t xml:space="preserve"> </w:t>
      </w:r>
    </w:p>
    <w:p w14:paraId="70CAC9F6" w14:textId="78535E72" w:rsidR="00E369B3" w:rsidRPr="00FA23EF"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FA23EF">
        <w:rPr>
          <w:rFonts w:cstheme="minorHAnsi"/>
          <w:sz w:val="24"/>
          <w:szCs w:val="24"/>
        </w:rPr>
        <w:t>het verlenen en uitbreiden van procuratie;</w:t>
      </w:r>
      <w:r w:rsidR="00E369B3" w:rsidRPr="00FA23EF">
        <w:rPr>
          <w:rFonts w:cstheme="minorHAnsi"/>
          <w:sz w:val="24"/>
          <w:szCs w:val="24"/>
        </w:rPr>
        <w:t xml:space="preserve"> </w:t>
      </w:r>
    </w:p>
    <w:p w14:paraId="643861AD" w14:textId="6285B689" w:rsidR="00E369B3" w:rsidRPr="00E369B3"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doen van aangifte van faillissement en</w:t>
      </w:r>
      <w:r w:rsidR="00ED474F" w:rsidRPr="00E369B3">
        <w:rPr>
          <w:rFonts w:cstheme="minorHAnsi"/>
          <w:sz w:val="24"/>
          <w:szCs w:val="24"/>
        </w:rPr>
        <w:t xml:space="preserve"> </w:t>
      </w:r>
      <w:r w:rsidRPr="00E369B3">
        <w:rPr>
          <w:rFonts w:cstheme="minorHAnsi"/>
          <w:sz w:val="24"/>
          <w:szCs w:val="24"/>
        </w:rPr>
        <w:t>het aanvragen van surseance van betaling van</w:t>
      </w:r>
      <w:r w:rsidR="00FF7345" w:rsidRPr="00E369B3">
        <w:rPr>
          <w:rFonts w:cstheme="minorHAnsi"/>
          <w:sz w:val="24"/>
          <w:szCs w:val="24"/>
        </w:rPr>
        <w:t xml:space="preserve"> </w:t>
      </w:r>
      <w:r w:rsidRPr="00E369B3">
        <w:rPr>
          <w:rFonts w:cstheme="minorHAnsi"/>
          <w:sz w:val="24"/>
          <w:szCs w:val="24"/>
        </w:rPr>
        <w:t>de Coöperatie;</w:t>
      </w:r>
    </w:p>
    <w:p w14:paraId="746FDA05" w14:textId="3534888E" w:rsidR="00E369B3" w:rsidRPr="00E369B3" w:rsidRDefault="005E0856" w:rsidP="00CE14B2">
      <w:pPr>
        <w:pStyle w:val="Lijstalinea"/>
        <w:widowControl w:val="0"/>
        <w:numPr>
          <w:ilvl w:val="1"/>
          <w:numId w:val="27"/>
        </w:numPr>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aangaan van een vaststellingsovereenkomst ter beslechting van geschillen, welke een</w:t>
      </w:r>
      <w:r w:rsidR="00ED474F" w:rsidRPr="00E369B3">
        <w:rPr>
          <w:rFonts w:cstheme="minorHAnsi"/>
          <w:sz w:val="24"/>
          <w:szCs w:val="24"/>
        </w:rPr>
        <w:t xml:space="preserve"> </w:t>
      </w:r>
      <w:r w:rsidRPr="00E369B3">
        <w:rPr>
          <w:rFonts w:cstheme="minorHAnsi"/>
          <w:sz w:val="24"/>
          <w:szCs w:val="24"/>
        </w:rPr>
        <w:t>door de Coöperatieraad vastgesteld bedrag te boven gaan;</w:t>
      </w:r>
      <w:r w:rsidR="00E369B3" w:rsidRPr="00E369B3">
        <w:rPr>
          <w:rFonts w:cstheme="minorHAnsi"/>
          <w:sz w:val="24"/>
          <w:szCs w:val="24"/>
        </w:rPr>
        <w:t xml:space="preserve"> </w:t>
      </w:r>
    </w:p>
    <w:p w14:paraId="12E28CAE" w14:textId="0142A2E5" w:rsidR="005E0856" w:rsidRPr="00E369B3"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right="216" w:hanging="567"/>
        <w:rPr>
          <w:rFonts w:cstheme="minorHAnsi"/>
          <w:sz w:val="24"/>
          <w:szCs w:val="24"/>
        </w:rPr>
      </w:pPr>
      <w:r w:rsidRPr="00E369B3">
        <w:rPr>
          <w:rFonts w:cstheme="minorHAnsi"/>
          <w:sz w:val="24"/>
          <w:szCs w:val="24"/>
        </w:rPr>
        <w:t>het optreden in rechte, waaronder begrepen het voeren van arbitrale procedures, doch met uitzondering van het nemen van die rechtsmaatregelen die geen uitstel kunnen lijden;</w:t>
      </w:r>
    </w:p>
    <w:p w14:paraId="7DFF92AA" w14:textId="2DD0AE33" w:rsidR="005E0856" w:rsidRP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het sluiten en wijzigen van arbeidsovereenkomsten voor het geval niet voorzien in de begroting van de Coöperatie;</w:t>
      </w:r>
    </w:p>
    <w:p w14:paraId="431B6BAB" w14:textId="10E42E2F" w:rsidR="00FA23EF" w:rsidRDefault="005E0856" w:rsidP="00CE14B2">
      <w:pPr>
        <w:pStyle w:val="Lijstalinea"/>
        <w:widowControl w:val="0"/>
        <w:numPr>
          <w:ilvl w:val="1"/>
          <w:numId w:val="27"/>
        </w:numPr>
        <w:tabs>
          <w:tab w:val="right" w:leader="hyphen" w:pos="6984"/>
        </w:tabs>
        <w:autoSpaceDE w:val="0"/>
        <w:autoSpaceDN w:val="0"/>
        <w:adjustRightInd w:val="0"/>
        <w:spacing w:after="0" w:line="240" w:lineRule="auto"/>
        <w:ind w:left="993" w:hanging="567"/>
        <w:rPr>
          <w:rFonts w:cstheme="minorHAnsi"/>
          <w:sz w:val="24"/>
          <w:szCs w:val="24"/>
        </w:rPr>
      </w:pPr>
      <w:r w:rsidRPr="00FA23EF">
        <w:rPr>
          <w:rFonts w:cstheme="minorHAnsi"/>
          <w:sz w:val="24"/>
          <w:szCs w:val="24"/>
        </w:rPr>
        <w:t>het treffen van pensioenregelingen en het toekennen van pensioenrechten;</w:t>
      </w:r>
    </w:p>
    <w:p w14:paraId="3EA7CD27" w14:textId="791CF742" w:rsidR="005E0856" w:rsidRPr="00FA23EF" w:rsidRDefault="00FA23EF" w:rsidP="00CE14B2">
      <w:pPr>
        <w:widowControl w:val="0"/>
        <w:tabs>
          <w:tab w:val="right" w:leader="hyphen" w:pos="6984"/>
        </w:tabs>
        <w:autoSpaceDE w:val="0"/>
        <w:autoSpaceDN w:val="0"/>
        <w:adjustRightInd w:val="0"/>
        <w:spacing w:after="0" w:line="240" w:lineRule="auto"/>
        <w:ind w:left="993" w:hanging="567"/>
        <w:rPr>
          <w:rFonts w:cstheme="minorHAnsi"/>
          <w:sz w:val="24"/>
          <w:szCs w:val="24"/>
        </w:rPr>
      </w:pPr>
      <w:r>
        <w:rPr>
          <w:rFonts w:cstheme="minorHAnsi"/>
          <w:sz w:val="24"/>
          <w:szCs w:val="24"/>
        </w:rPr>
        <w:t>o.</w:t>
      </w:r>
      <w:r>
        <w:rPr>
          <w:rFonts w:cstheme="minorHAnsi"/>
          <w:sz w:val="24"/>
          <w:szCs w:val="24"/>
        </w:rPr>
        <w:tab/>
      </w:r>
      <w:r w:rsidR="005E0856" w:rsidRPr="00FA23EF">
        <w:rPr>
          <w:rFonts w:cstheme="minorHAnsi"/>
          <w:sz w:val="24"/>
          <w:szCs w:val="24"/>
        </w:rPr>
        <w:t>het aanbieden aan of ontbinden van overeenkomsten met één van de Leden en het wijzigen van overeenkomsten aangegaan met één - of meer van de Leden, tenzij met alle Leden</w:t>
      </w:r>
      <w:r>
        <w:rPr>
          <w:rFonts w:cstheme="minorHAnsi"/>
          <w:sz w:val="24"/>
          <w:szCs w:val="24"/>
        </w:rPr>
        <w:t xml:space="preserve"> </w:t>
      </w:r>
      <w:r w:rsidR="005E0856" w:rsidRPr="00FA23EF">
        <w:rPr>
          <w:rFonts w:cstheme="minorHAnsi"/>
          <w:sz w:val="24"/>
          <w:szCs w:val="24"/>
        </w:rPr>
        <w:t>een gelijkluidende overeenkomst wordt aangegaan of een wijziging wordt doorgevoerd ten aanzien van alle Leden en in gelijke zin;</w:t>
      </w:r>
    </w:p>
    <w:p w14:paraId="3A181DD4" w14:textId="00A2CF73" w:rsidR="005E0856" w:rsidRDefault="005E0856" w:rsidP="00CE14B2">
      <w:pPr>
        <w:pStyle w:val="Lijstalinea"/>
        <w:widowControl w:val="0"/>
        <w:numPr>
          <w:ilvl w:val="0"/>
          <w:numId w:val="28"/>
        </w:numPr>
        <w:autoSpaceDE w:val="0"/>
        <w:autoSpaceDN w:val="0"/>
        <w:adjustRightInd w:val="0"/>
        <w:spacing w:after="0" w:line="240" w:lineRule="auto"/>
        <w:ind w:left="993" w:hanging="567"/>
        <w:rPr>
          <w:ins w:id="51" w:author="Peter Gloudi" w:date="2020-02-13T16:55:00Z"/>
          <w:rFonts w:cstheme="minorHAnsi"/>
          <w:sz w:val="24"/>
          <w:szCs w:val="24"/>
        </w:rPr>
      </w:pPr>
      <w:r w:rsidRPr="00E369B3">
        <w:rPr>
          <w:rFonts w:cstheme="minorHAnsi"/>
          <w:sz w:val="24"/>
          <w:szCs w:val="24"/>
        </w:rPr>
        <w:t>alle overige (rechts)handelingen die een door de Coöperatieraad schriftelijk aan het Bestuur ter kennis gebracht belang te boven</w:t>
      </w:r>
      <w:r w:rsidR="00ED474F" w:rsidRPr="00E369B3">
        <w:rPr>
          <w:rFonts w:cstheme="minorHAnsi"/>
          <w:sz w:val="24"/>
          <w:szCs w:val="24"/>
        </w:rPr>
        <w:t xml:space="preserve"> </w:t>
      </w:r>
      <w:r w:rsidRPr="00E369B3">
        <w:rPr>
          <w:rFonts w:cstheme="minorHAnsi"/>
          <w:sz w:val="24"/>
          <w:szCs w:val="24"/>
        </w:rPr>
        <w:t>gaan</w:t>
      </w:r>
      <w:r w:rsidR="00FA23EF">
        <w:rPr>
          <w:rFonts w:cstheme="minorHAnsi"/>
          <w:sz w:val="24"/>
          <w:szCs w:val="24"/>
        </w:rPr>
        <w:t>.</w:t>
      </w:r>
    </w:p>
    <w:p w14:paraId="5C98B415" w14:textId="014E98FA" w:rsidR="00AB4B4B" w:rsidRPr="009F030E" w:rsidRDefault="00AB4B4B">
      <w:pPr>
        <w:widowControl w:val="0"/>
        <w:autoSpaceDE w:val="0"/>
        <w:autoSpaceDN w:val="0"/>
        <w:adjustRightInd w:val="0"/>
        <w:spacing w:after="0" w:line="240" w:lineRule="auto"/>
        <w:ind w:left="426"/>
        <w:rPr>
          <w:rFonts w:cstheme="minorHAnsi"/>
          <w:sz w:val="24"/>
          <w:szCs w:val="24"/>
          <w:rPrChange w:id="52" w:author="Peter Gloudi" w:date="2020-02-13T16:55:00Z">
            <w:rPr/>
          </w:rPrChange>
        </w:rPr>
        <w:pPrChange w:id="53" w:author="Peter Gloudi" w:date="2020-02-13T16:55:00Z">
          <w:pPr>
            <w:pStyle w:val="Lijstalinea"/>
            <w:widowControl w:val="0"/>
            <w:numPr>
              <w:numId w:val="28"/>
            </w:numPr>
            <w:autoSpaceDE w:val="0"/>
            <w:autoSpaceDN w:val="0"/>
            <w:adjustRightInd w:val="0"/>
            <w:spacing w:after="0" w:line="240" w:lineRule="auto"/>
            <w:ind w:left="993" w:hanging="567"/>
          </w:pPr>
        </w:pPrChange>
      </w:pPr>
      <w:ins w:id="54" w:author="Peter Gloudi" w:date="2020-02-13T16:55:00Z">
        <w:r>
          <w:rPr>
            <w:rFonts w:cstheme="minorHAnsi"/>
            <w:sz w:val="24"/>
            <w:szCs w:val="24"/>
          </w:rPr>
          <w:t>Alsmede voor bestuursbesluiten</w:t>
        </w:r>
      </w:ins>
      <w:ins w:id="55" w:author="Peter Gloudi" w:date="2020-02-13T16:56:00Z">
        <w:r w:rsidRPr="00AB4B4B">
          <w:rPr>
            <w:rFonts w:cstheme="minorHAnsi"/>
            <w:b/>
            <w:bCs/>
            <w:color w:val="2E74B5" w:themeColor="accent5" w:themeShade="BF"/>
            <w:sz w:val="24"/>
            <w:szCs w:val="24"/>
          </w:rPr>
          <w:t xml:space="preserve"> </w:t>
        </w:r>
      </w:ins>
      <w:moveToRangeStart w:id="56" w:author="Peter Gloudi" w:date="2020-02-13T16:56:00Z" w:name="move32505398"/>
      <w:moveTo w:id="57" w:author="Peter Gloudi" w:date="2020-02-13T16:56:00Z">
        <w:del w:id="58" w:author="Peter Gloudi" w:date="2020-02-13T16:56:00Z">
          <w:r w:rsidRPr="009F030E" w:rsidDel="00AB4B4B">
            <w:rPr>
              <w:rFonts w:cstheme="minorHAnsi"/>
              <w:b/>
              <w:bCs/>
              <w:sz w:val="24"/>
              <w:szCs w:val="24"/>
            </w:rPr>
            <w:delText>Toegevoegde zin:</w:delText>
          </w:r>
          <w:r w:rsidRPr="009F030E" w:rsidDel="00AB4B4B">
            <w:rPr>
              <w:rFonts w:cstheme="minorHAnsi"/>
              <w:sz w:val="24"/>
              <w:szCs w:val="24"/>
            </w:rPr>
            <w:delText xml:space="preserve"> Besluiten </w:delText>
          </w:r>
        </w:del>
        <w:r w:rsidRPr="009F030E">
          <w:rPr>
            <w:rFonts w:cstheme="minorHAnsi"/>
            <w:sz w:val="24"/>
            <w:szCs w:val="24"/>
          </w:rPr>
          <w:t xml:space="preserve">die het bestuur van de </w:t>
        </w:r>
      </w:moveTo>
      <w:ins w:id="59" w:author="Ralf Stoks | Aben &amp; Slag Advocaten" w:date="2020-03-05T11:22:00Z">
        <w:r w:rsidR="00FF45E5" w:rsidRPr="009F030E">
          <w:rPr>
            <w:rFonts w:cstheme="minorHAnsi"/>
            <w:sz w:val="24"/>
            <w:szCs w:val="24"/>
          </w:rPr>
          <w:t>C</w:t>
        </w:r>
      </w:ins>
      <w:moveTo w:id="60" w:author="Peter Gloudi" w:date="2020-02-13T16:56:00Z">
        <w:del w:id="61" w:author="Ralf Stoks | Aben &amp; Slag Advocaten" w:date="2020-03-05T11:22:00Z">
          <w:r w:rsidRPr="009F030E" w:rsidDel="00FF45E5">
            <w:rPr>
              <w:rFonts w:cstheme="minorHAnsi"/>
              <w:sz w:val="24"/>
              <w:szCs w:val="24"/>
            </w:rPr>
            <w:delText>c</w:delText>
          </w:r>
        </w:del>
        <w:r w:rsidRPr="009F030E">
          <w:rPr>
            <w:rFonts w:cstheme="minorHAnsi"/>
            <w:sz w:val="24"/>
            <w:szCs w:val="24"/>
          </w:rPr>
          <w:t xml:space="preserve">oöperatie neemt in hoedanigheid van (vertegenwoordiger van de) aandeelhouder van een deelneming van de </w:t>
        </w:r>
      </w:moveTo>
      <w:ins w:id="62" w:author="Ralf Stoks | Aben &amp; Slag Advocaten" w:date="2020-03-05T11:22:00Z">
        <w:r w:rsidR="00FF45E5" w:rsidRPr="009F030E">
          <w:rPr>
            <w:rFonts w:cstheme="minorHAnsi"/>
            <w:sz w:val="24"/>
            <w:szCs w:val="24"/>
          </w:rPr>
          <w:t>C</w:t>
        </w:r>
      </w:ins>
      <w:moveTo w:id="63" w:author="Peter Gloudi" w:date="2020-02-13T16:56:00Z">
        <w:del w:id="64" w:author="Ralf Stoks | Aben &amp; Slag Advocaten" w:date="2020-03-05T11:22:00Z">
          <w:r w:rsidRPr="009F030E" w:rsidDel="00FF45E5">
            <w:rPr>
              <w:rFonts w:cstheme="minorHAnsi"/>
              <w:sz w:val="24"/>
              <w:szCs w:val="24"/>
            </w:rPr>
            <w:delText>c</w:delText>
          </w:r>
        </w:del>
        <w:r w:rsidRPr="009F030E">
          <w:rPr>
            <w:rFonts w:cstheme="minorHAnsi"/>
            <w:sz w:val="24"/>
            <w:szCs w:val="24"/>
          </w:rPr>
          <w:t>oöperatie.</w:t>
        </w:r>
      </w:moveTo>
      <w:moveToRangeEnd w:id="56"/>
    </w:p>
    <w:p w14:paraId="2593C0BA" w14:textId="0B705DF6" w:rsidR="005E0856" w:rsidRPr="00ED474F" w:rsidRDefault="005E0856" w:rsidP="00504523">
      <w:pPr>
        <w:widowControl w:val="0"/>
        <w:numPr>
          <w:ilvl w:val="0"/>
          <w:numId w:val="10"/>
        </w:numPr>
        <w:tabs>
          <w:tab w:val="right" w:leader="hyphen" w:pos="7488"/>
        </w:tabs>
        <w:autoSpaceDE w:val="0"/>
        <w:autoSpaceDN w:val="0"/>
        <w:adjustRightInd w:val="0"/>
        <w:spacing w:after="0" w:line="271" w:lineRule="exact"/>
        <w:ind w:left="426" w:hanging="426"/>
        <w:rPr>
          <w:rFonts w:cstheme="minorHAnsi"/>
          <w:sz w:val="24"/>
          <w:szCs w:val="24"/>
        </w:rPr>
      </w:pPr>
      <w:r w:rsidRPr="00ED474F">
        <w:rPr>
          <w:rFonts w:cstheme="minorHAnsi"/>
          <w:sz w:val="24"/>
          <w:szCs w:val="24"/>
        </w:rPr>
        <w:t>Het Bestuur kiest uit haar midden een voorzitter, secretaris en penningmeester.</w:t>
      </w:r>
    </w:p>
    <w:p w14:paraId="7C604010" w14:textId="786C8210" w:rsidR="005E0856" w:rsidRPr="000E1620" w:rsidRDefault="005E0856" w:rsidP="00504523">
      <w:pPr>
        <w:pStyle w:val="Lijstalinea"/>
        <w:widowControl w:val="0"/>
        <w:numPr>
          <w:ilvl w:val="0"/>
          <w:numId w:val="10"/>
        </w:numPr>
        <w:tabs>
          <w:tab w:val="right" w:leader="hyphen" w:pos="7488"/>
        </w:tabs>
        <w:autoSpaceDE w:val="0"/>
        <w:autoSpaceDN w:val="0"/>
        <w:adjustRightInd w:val="0"/>
        <w:spacing w:after="0" w:line="270" w:lineRule="exact"/>
        <w:ind w:left="426" w:hanging="426"/>
        <w:rPr>
          <w:rFonts w:cstheme="minorHAnsi"/>
          <w:sz w:val="24"/>
          <w:szCs w:val="24"/>
        </w:rPr>
      </w:pPr>
      <w:r w:rsidRPr="000E1620">
        <w:rPr>
          <w:rFonts w:cstheme="minorHAnsi"/>
          <w:sz w:val="24"/>
          <w:szCs w:val="24"/>
        </w:rPr>
        <w:t>Het Bestuur kan bij Reglement of daartoe strekkend besluit nadere regels vaststellen</w:t>
      </w:r>
      <w:r w:rsidR="00ED474F" w:rsidRPr="000E1620">
        <w:rPr>
          <w:rFonts w:cstheme="minorHAnsi"/>
          <w:sz w:val="24"/>
          <w:szCs w:val="24"/>
        </w:rPr>
        <w:t xml:space="preserve"> </w:t>
      </w:r>
      <w:r w:rsidRPr="000E1620">
        <w:rPr>
          <w:rFonts w:cstheme="minorHAnsi"/>
          <w:sz w:val="24"/>
          <w:szCs w:val="24"/>
        </w:rPr>
        <w:t>omtrent haar interne werkwijze, taakverdeling en besluitvorming in aanvulling op hetgeen daaromtrent in deze statuten is bepaald na daartoe voorafgaand verkregen goedkeuring van de</w:t>
      </w:r>
      <w:r w:rsidR="00ED474F" w:rsidRPr="000E1620">
        <w:rPr>
          <w:rFonts w:cstheme="minorHAnsi"/>
          <w:sz w:val="24"/>
          <w:szCs w:val="24"/>
        </w:rPr>
        <w:t xml:space="preserve"> </w:t>
      </w:r>
      <w:r w:rsidRPr="000E1620">
        <w:rPr>
          <w:rFonts w:cstheme="minorHAnsi"/>
          <w:sz w:val="24"/>
          <w:szCs w:val="24"/>
        </w:rPr>
        <w:t>Coöperatieraad.</w:t>
      </w:r>
    </w:p>
    <w:p w14:paraId="4FBEA8D1" w14:textId="77777777" w:rsidR="009F030E" w:rsidRDefault="009F030E" w:rsidP="005B00C5">
      <w:pPr>
        <w:widowControl w:val="0"/>
        <w:tabs>
          <w:tab w:val="right" w:leader="hyphen" w:pos="1440"/>
        </w:tabs>
        <w:autoSpaceDE w:val="0"/>
        <w:autoSpaceDN w:val="0"/>
        <w:adjustRightInd w:val="0"/>
        <w:spacing w:before="12" w:after="0" w:line="275" w:lineRule="exact"/>
        <w:ind w:left="72"/>
        <w:rPr>
          <w:rFonts w:cstheme="minorHAnsi"/>
          <w:b/>
          <w:bCs/>
          <w:sz w:val="24"/>
          <w:szCs w:val="24"/>
          <w:u w:val="single"/>
        </w:rPr>
      </w:pPr>
    </w:p>
    <w:p w14:paraId="13869AA1" w14:textId="6D81EFE4" w:rsidR="005E0856" w:rsidRPr="007F3FD6" w:rsidRDefault="005E0856" w:rsidP="005B00C5">
      <w:pPr>
        <w:widowControl w:val="0"/>
        <w:tabs>
          <w:tab w:val="right" w:leader="hyphen" w:pos="1440"/>
        </w:tabs>
        <w:autoSpaceDE w:val="0"/>
        <w:autoSpaceDN w:val="0"/>
        <w:adjustRightInd w:val="0"/>
        <w:spacing w:before="12" w:after="0" w:line="275" w:lineRule="exact"/>
        <w:ind w:left="72"/>
        <w:rPr>
          <w:rFonts w:cstheme="minorHAnsi"/>
          <w:b/>
          <w:bCs/>
          <w:sz w:val="24"/>
          <w:szCs w:val="24"/>
          <w:u w:val="single"/>
        </w:rPr>
      </w:pPr>
      <w:r w:rsidRPr="007F3FD6">
        <w:rPr>
          <w:rFonts w:cstheme="minorHAnsi"/>
          <w:b/>
          <w:bCs/>
          <w:sz w:val="24"/>
          <w:szCs w:val="24"/>
          <w:u w:val="single"/>
        </w:rPr>
        <w:t>Artikel 12</w:t>
      </w:r>
    </w:p>
    <w:p w14:paraId="2DE6CCDC" w14:textId="7EB9D570" w:rsidR="005E0856" w:rsidRPr="007F3FD6" w:rsidRDefault="005E0856" w:rsidP="00254177">
      <w:pPr>
        <w:widowControl w:val="0"/>
        <w:tabs>
          <w:tab w:val="left" w:leader="hyphen" w:pos="7128"/>
        </w:tabs>
        <w:autoSpaceDE w:val="0"/>
        <w:autoSpaceDN w:val="0"/>
        <w:adjustRightInd w:val="0"/>
        <w:spacing w:after="0" w:line="240" w:lineRule="auto"/>
        <w:ind w:left="72"/>
        <w:rPr>
          <w:rFonts w:cstheme="minorHAnsi"/>
          <w:sz w:val="24"/>
          <w:szCs w:val="24"/>
          <w:u w:val="single"/>
        </w:rPr>
      </w:pPr>
      <w:r w:rsidRPr="007F3FD6">
        <w:rPr>
          <w:rFonts w:cstheme="minorHAnsi"/>
          <w:sz w:val="24"/>
          <w:szCs w:val="24"/>
          <w:u w:val="single"/>
        </w:rPr>
        <w:t>VERTEGENWOORDIGING EN TEGENSTRIJDIG BELANG</w:t>
      </w:r>
      <w:r w:rsidRPr="007F3FD6">
        <w:rPr>
          <w:rFonts w:cstheme="minorHAnsi"/>
          <w:sz w:val="24"/>
          <w:szCs w:val="24"/>
        </w:rPr>
        <w:t xml:space="preserve"> </w:t>
      </w:r>
      <w:r w:rsidR="002B34F2" w:rsidRPr="007F3FD6">
        <w:rPr>
          <w:rFonts w:cstheme="minorHAnsi"/>
          <w:sz w:val="24"/>
          <w:szCs w:val="24"/>
        </w:rPr>
        <w:t xml:space="preserve"> </w:t>
      </w:r>
    </w:p>
    <w:p w14:paraId="1F04AA24" w14:textId="7658F1ED" w:rsidR="005E0856" w:rsidRPr="00F63765" w:rsidRDefault="005E0856" w:rsidP="00504523">
      <w:pPr>
        <w:pStyle w:val="Lijstalinea"/>
        <w:widowControl w:val="0"/>
        <w:numPr>
          <w:ilvl w:val="0"/>
          <w:numId w:val="29"/>
        </w:numPr>
        <w:tabs>
          <w:tab w:val="left" w:leader="hyphen" w:pos="7128"/>
        </w:tabs>
        <w:autoSpaceDE w:val="0"/>
        <w:autoSpaceDN w:val="0"/>
        <w:adjustRightInd w:val="0"/>
        <w:spacing w:after="0" w:line="240" w:lineRule="auto"/>
        <w:ind w:left="426"/>
        <w:rPr>
          <w:rFonts w:cstheme="minorHAnsi"/>
          <w:sz w:val="24"/>
          <w:szCs w:val="24"/>
        </w:rPr>
      </w:pPr>
      <w:r w:rsidRPr="00F63765">
        <w:rPr>
          <w:rFonts w:cstheme="minorHAnsi"/>
          <w:sz w:val="24"/>
          <w:szCs w:val="24"/>
        </w:rPr>
        <w:lastRenderedPageBreak/>
        <w:t>Het Bestuur is bevoegd de Coöperatie te vertegenwoordigen.</w:t>
      </w:r>
      <w:r w:rsidR="00F63765" w:rsidRPr="00F63765">
        <w:rPr>
          <w:rFonts w:cstheme="minorHAnsi"/>
          <w:sz w:val="24"/>
          <w:szCs w:val="24"/>
        </w:rPr>
        <w:t xml:space="preserve"> </w:t>
      </w:r>
      <w:r w:rsidRPr="00F63765">
        <w:rPr>
          <w:rFonts w:cstheme="minorHAnsi"/>
          <w:sz w:val="24"/>
          <w:szCs w:val="24"/>
        </w:rPr>
        <w:t>Indien het Bestuur uit meer</w:t>
      </w:r>
      <w:r w:rsidR="00786FD5" w:rsidRPr="00F63765">
        <w:rPr>
          <w:rFonts w:cstheme="minorHAnsi"/>
          <w:sz w:val="24"/>
          <w:szCs w:val="24"/>
        </w:rPr>
        <w:t xml:space="preserve"> </w:t>
      </w:r>
      <w:r w:rsidRPr="00F63765">
        <w:rPr>
          <w:rFonts w:cstheme="minorHAnsi"/>
          <w:sz w:val="24"/>
          <w:szCs w:val="24"/>
        </w:rPr>
        <w:t>dan één persoon bestaat komt de vertegenwoordigingsbevoegdheid toe aan twee gezamenlijk handelende bestuurders.</w:t>
      </w:r>
    </w:p>
    <w:p w14:paraId="47F1EFD1" w14:textId="3F22B768" w:rsidR="005E0856" w:rsidRPr="00F63765"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26"/>
        <w:rPr>
          <w:rFonts w:cstheme="minorHAnsi"/>
          <w:sz w:val="24"/>
          <w:szCs w:val="24"/>
        </w:rPr>
      </w:pPr>
      <w:r w:rsidRPr="00F63765">
        <w:rPr>
          <w:rFonts w:cstheme="minorHAnsi"/>
          <w:sz w:val="24"/>
          <w:szCs w:val="24"/>
        </w:rPr>
        <w:t>In alle gevallen waarin de Coöperatie een tegenstrijdig belang heeft met één of meer Bestuurders, blijft het bepaalde in lid 1 van dit artikel van kracht, tenzij de Coöperatieraad één of meer personen heeft aangewezen om de Coöperatie in het desbetreffende geval of in desbetreffende gevallen te vertegenwoordigen. Een besluit van het Bestuur tot het verrichten van een rechtshandeling die een tegenstrijdig</w:t>
      </w:r>
      <w:r w:rsidR="00786FD5" w:rsidRPr="00F63765">
        <w:rPr>
          <w:rFonts w:cstheme="minorHAnsi"/>
          <w:sz w:val="24"/>
          <w:szCs w:val="24"/>
        </w:rPr>
        <w:t xml:space="preserve"> </w:t>
      </w:r>
      <w:r w:rsidRPr="00F63765">
        <w:rPr>
          <w:rFonts w:cstheme="minorHAnsi"/>
          <w:sz w:val="24"/>
          <w:szCs w:val="24"/>
        </w:rPr>
        <w:t>belang met één of meer Bestuurders handelend in eigen naam betreft, is onderworpen aan de voorafgaande goedkeuring van de Coöperatieraad, maar het ontbreken van een dergelijke goedkeuring</w:t>
      </w:r>
      <w:r w:rsidR="00786FD5" w:rsidRPr="00F63765">
        <w:rPr>
          <w:rFonts w:cstheme="minorHAnsi"/>
          <w:sz w:val="24"/>
          <w:szCs w:val="24"/>
        </w:rPr>
        <w:t xml:space="preserve"> </w:t>
      </w:r>
      <w:r w:rsidRPr="00F63765">
        <w:rPr>
          <w:rFonts w:cstheme="minorHAnsi"/>
          <w:sz w:val="24"/>
          <w:szCs w:val="24"/>
        </w:rPr>
        <w:t>tast de vertegenwoordigingsbevoegdheid van het</w:t>
      </w:r>
      <w:r w:rsidR="00786FD5" w:rsidRPr="00F63765">
        <w:rPr>
          <w:rFonts w:cstheme="minorHAnsi"/>
          <w:sz w:val="24"/>
          <w:szCs w:val="24"/>
        </w:rPr>
        <w:t xml:space="preserve"> </w:t>
      </w:r>
      <w:r w:rsidRPr="00F63765">
        <w:rPr>
          <w:rFonts w:cstheme="minorHAnsi"/>
          <w:sz w:val="24"/>
          <w:szCs w:val="24"/>
        </w:rPr>
        <w:t>Bestuur of de Bestuurders niet aan.</w:t>
      </w:r>
    </w:p>
    <w:p w14:paraId="605F4080" w14:textId="77777777" w:rsidR="009F030E" w:rsidRDefault="009F030E" w:rsidP="009F030E">
      <w:pPr>
        <w:widowControl w:val="0"/>
        <w:tabs>
          <w:tab w:val="right" w:leader="hyphen" w:pos="1440"/>
        </w:tabs>
        <w:autoSpaceDE w:val="0"/>
        <w:autoSpaceDN w:val="0"/>
        <w:adjustRightInd w:val="0"/>
        <w:spacing w:after="0" w:line="240" w:lineRule="auto"/>
        <w:rPr>
          <w:rFonts w:cstheme="minorHAnsi"/>
          <w:b/>
          <w:bCs/>
          <w:sz w:val="24"/>
          <w:szCs w:val="24"/>
          <w:u w:val="single"/>
        </w:rPr>
      </w:pPr>
    </w:p>
    <w:p w14:paraId="2789F21B" w14:textId="3A777370" w:rsidR="005E0856" w:rsidRPr="007F3FD6" w:rsidRDefault="005E0856" w:rsidP="009F030E">
      <w:pPr>
        <w:widowControl w:val="0"/>
        <w:tabs>
          <w:tab w:val="right" w:leader="hyphen" w:pos="1440"/>
        </w:tabs>
        <w:autoSpaceDE w:val="0"/>
        <w:autoSpaceDN w:val="0"/>
        <w:adjustRightInd w:val="0"/>
        <w:spacing w:after="0" w:line="240" w:lineRule="auto"/>
        <w:rPr>
          <w:rFonts w:cstheme="minorHAnsi"/>
          <w:b/>
          <w:bCs/>
          <w:sz w:val="24"/>
          <w:szCs w:val="24"/>
          <w:u w:val="single"/>
        </w:rPr>
      </w:pPr>
      <w:r w:rsidRPr="007F3FD6">
        <w:rPr>
          <w:rFonts w:cstheme="minorHAnsi"/>
          <w:b/>
          <w:bCs/>
          <w:sz w:val="24"/>
          <w:szCs w:val="24"/>
          <w:u w:val="single"/>
        </w:rPr>
        <w:t>Artikel 13</w:t>
      </w:r>
    </w:p>
    <w:p w14:paraId="12820034" w14:textId="77777777" w:rsidR="008F1B73" w:rsidRPr="008F1B73" w:rsidRDefault="005E0856" w:rsidP="008F1B73">
      <w:pPr>
        <w:widowControl w:val="0"/>
        <w:tabs>
          <w:tab w:val="left" w:leader="hyphen" w:pos="3600"/>
        </w:tabs>
        <w:autoSpaceDE w:val="0"/>
        <w:autoSpaceDN w:val="0"/>
        <w:adjustRightInd w:val="0"/>
        <w:spacing w:after="0" w:line="240" w:lineRule="auto"/>
        <w:rPr>
          <w:rFonts w:cstheme="minorHAnsi"/>
          <w:sz w:val="24"/>
          <w:szCs w:val="24"/>
        </w:rPr>
      </w:pPr>
      <w:r w:rsidRPr="008F1B73">
        <w:rPr>
          <w:rFonts w:cstheme="minorHAnsi"/>
          <w:b/>
          <w:bCs/>
          <w:sz w:val="24"/>
          <w:szCs w:val="24"/>
          <w:u w:val="single"/>
        </w:rPr>
        <w:t>Algemene Ledenvergadering</w:t>
      </w:r>
      <w:r w:rsidRPr="008F1B73">
        <w:rPr>
          <w:rFonts w:cstheme="minorHAnsi"/>
          <w:b/>
          <w:bCs/>
          <w:sz w:val="24"/>
          <w:szCs w:val="24"/>
        </w:rPr>
        <w:t xml:space="preserve"> </w:t>
      </w:r>
    </w:p>
    <w:p w14:paraId="7399A9EE" w14:textId="271DE0BF" w:rsidR="005E0856" w:rsidRPr="008F1B73" w:rsidRDefault="005E0856" w:rsidP="00504523">
      <w:pPr>
        <w:pStyle w:val="Lijstalinea"/>
        <w:widowControl w:val="0"/>
        <w:numPr>
          <w:ilvl w:val="0"/>
          <w:numId w:val="30"/>
        </w:numPr>
        <w:tabs>
          <w:tab w:val="left" w:leader="hyphen" w:pos="3600"/>
        </w:tabs>
        <w:autoSpaceDE w:val="0"/>
        <w:autoSpaceDN w:val="0"/>
        <w:adjustRightInd w:val="0"/>
        <w:spacing w:after="0" w:line="240" w:lineRule="auto"/>
        <w:ind w:right="72"/>
        <w:rPr>
          <w:rFonts w:cstheme="minorHAnsi"/>
          <w:sz w:val="24"/>
          <w:szCs w:val="24"/>
        </w:rPr>
      </w:pPr>
      <w:r w:rsidRPr="008F1B73">
        <w:rPr>
          <w:rFonts w:cstheme="minorHAnsi"/>
          <w:sz w:val="24"/>
          <w:szCs w:val="24"/>
        </w:rPr>
        <w:t>Algemene Ledenvergaderingen worden bijeengeroepen</w:t>
      </w:r>
      <w:r w:rsidR="008F1B73" w:rsidRPr="008F1B73">
        <w:rPr>
          <w:rFonts w:cstheme="minorHAnsi"/>
          <w:sz w:val="24"/>
          <w:szCs w:val="24"/>
        </w:rPr>
        <w:t xml:space="preserve"> </w:t>
      </w:r>
      <w:r w:rsidRPr="008F1B73">
        <w:rPr>
          <w:rFonts w:cstheme="minorHAnsi"/>
          <w:sz w:val="24"/>
          <w:szCs w:val="24"/>
        </w:rPr>
        <w:t>door het Bestuur of de Coöperatieraad met inachtneming van een termijn van ten minste vier (4) weken door middel van een aan alle Leden en</w:t>
      </w:r>
      <w:r w:rsidR="00786FD5" w:rsidRPr="008F1B73">
        <w:rPr>
          <w:rFonts w:cstheme="minorHAnsi"/>
          <w:sz w:val="24"/>
          <w:szCs w:val="24"/>
        </w:rPr>
        <w:t xml:space="preserve"> </w:t>
      </w:r>
      <w:r w:rsidRPr="008F1B73">
        <w:rPr>
          <w:rFonts w:cstheme="minorHAnsi"/>
          <w:sz w:val="24"/>
          <w:szCs w:val="24"/>
        </w:rPr>
        <w:t xml:space="preserve">Donateurs te verzenden schriftelijke mededeling </w:t>
      </w:r>
      <w:r w:rsidR="002B34F2" w:rsidRPr="008F1B73">
        <w:rPr>
          <w:rFonts w:cstheme="minorHAnsi"/>
          <w:sz w:val="24"/>
          <w:szCs w:val="24"/>
        </w:rPr>
        <w:t xml:space="preserve"> </w:t>
      </w:r>
      <w:r w:rsidRPr="008F1B73">
        <w:rPr>
          <w:rFonts w:cstheme="minorHAnsi"/>
          <w:sz w:val="24"/>
          <w:szCs w:val="24"/>
        </w:rPr>
        <w:t xml:space="preserve">(een e-mailbericht wordt eveneens als zijnde een schriftelijke mededeling aangemerkt) aan het in </w:t>
      </w:r>
      <w:r w:rsidR="002B34F2" w:rsidRPr="008F1B73">
        <w:rPr>
          <w:rFonts w:cstheme="minorHAnsi"/>
          <w:sz w:val="24"/>
          <w:szCs w:val="24"/>
        </w:rPr>
        <w:t xml:space="preserve"> </w:t>
      </w:r>
      <w:r w:rsidRPr="008F1B73">
        <w:rPr>
          <w:rFonts w:cstheme="minorHAnsi"/>
          <w:sz w:val="24"/>
          <w:szCs w:val="24"/>
        </w:rPr>
        <w:t>de administratie van de Coöperatie laatst geregistreerde adres. Elk lid van het Bestuur en de Coöperatieraad is met inachtneming van het in de statuten bepaalde bevoegd tot de bijeenroeping.</w:t>
      </w:r>
    </w:p>
    <w:p w14:paraId="27EBEDCC" w14:textId="73A20840" w:rsidR="005E0856" w:rsidRPr="00786FD5" w:rsidRDefault="005E0856" w:rsidP="00504523">
      <w:pPr>
        <w:widowControl w:val="0"/>
        <w:numPr>
          <w:ilvl w:val="0"/>
          <w:numId w:val="30"/>
        </w:numPr>
        <w:autoSpaceDE w:val="0"/>
        <w:autoSpaceDN w:val="0"/>
        <w:adjustRightInd w:val="0"/>
        <w:spacing w:after="0" w:line="240" w:lineRule="auto"/>
        <w:ind w:right="72"/>
        <w:rPr>
          <w:rFonts w:cstheme="minorHAnsi"/>
          <w:sz w:val="24"/>
          <w:szCs w:val="24"/>
        </w:rPr>
      </w:pPr>
      <w:r w:rsidRPr="00786FD5">
        <w:rPr>
          <w:rFonts w:cstheme="minorHAnsi"/>
          <w:sz w:val="24"/>
          <w:szCs w:val="24"/>
        </w:rPr>
        <w:t>Algemene Ledenvergaderingen worden ten minste één</w:t>
      </w:r>
      <w:r w:rsidR="00786FD5" w:rsidRPr="00786FD5">
        <w:rPr>
          <w:rFonts w:cstheme="minorHAnsi"/>
          <w:sz w:val="24"/>
          <w:szCs w:val="24"/>
        </w:rPr>
        <w:t xml:space="preserve"> </w:t>
      </w:r>
      <w:r w:rsidRPr="00786FD5">
        <w:rPr>
          <w:rFonts w:cstheme="minorHAnsi"/>
          <w:sz w:val="24"/>
          <w:szCs w:val="24"/>
        </w:rPr>
        <w:t>maal per jaar gehouden en voorts wanneer het Bestuur en/of de Coöperatieraad dit wenselijk of noodzakelijk acht of wanneer dit schriftelijk met opgave van de te behandelen onderwerpen wordt verzocht door ten minste een zodanig aantal Leden als bevoegd is tot het uitbrengen van één/tiende (1/10) gedeelte van de stemmen in de Algemene</w:t>
      </w:r>
      <w:r w:rsidR="00786FD5" w:rsidRPr="00786FD5">
        <w:rPr>
          <w:rFonts w:cstheme="minorHAnsi"/>
          <w:sz w:val="24"/>
          <w:szCs w:val="24"/>
        </w:rPr>
        <w:t xml:space="preserve"> </w:t>
      </w:r>
      <w:r w:rsidRPr="00786FD5">
        <w:rPr>
          <w:rFonts w:cstheme="minorHAnsi"/>
          <w:sz w:val="24"/>
          <w:szCs w:val="24"/>
        </w:rPr>
        <w:t>Ledenvergadering, indien daarin alle Leden aanwezig of vertegenwoordigd zijn.</w:t>
      </w:r>
    </w:p>
    <w:p w14:paraId="2806A1E8" w14:textId="3EAF6AFA" w:rsidR="005E0856" w:rsidRPr="00F63765" w:rsidRDefault="005E0856" w:rsidP="00504523">
      <w:pPr>
        <w:pStyle w:val="Lijstalinea"/>
        <w:widowControl w:val="0"/>
        <w:numPr>
          <w:ilvl w:val="0"/>
          <w:numId w:val="30"/>
        </w:numPr>
        <w:autoSpaceDE w:val="0"/>
        <w:autoSpaceDN w:val="0"/>
        <w:adjustRightInd w:val="0"/>
        <w:spacing w:after="0" w:line="240" w:lineRule="auto"/>
        <w:ind w:right="720"/>
        <w:rPr>
          <w:rFonts w:cstheme="minorHAnsi"/>
          <w:sz w:val="24"/>
          <w:szCs w:val="24"/>
        </w:rPr>
      </w:pPr>
      <w:r w:rsidRPr="00F63765">
        <w:rPr>
          <w:rFonts w:cstheme="minorHAnsi"/>
          <w:sz w:val="24"/>
          <w:szCs w:val="24"/>
        </w:rPr>
        <w:t>Na ontvangst van het in lid 2 van dit artikel bedoelde verzoek is het Bestuur verplicht tot</w:t>
      </w:r>
      <w:r w:rsidR="00786FD5" w:rsidRPr="00F63765">
        <w:rPr>
          <w:rFonts w:cstheme="minorHAnsi"/>
          <w:sz w:val="24"/>
          <w:szCs w:val="24"/>
        </w:rPr>
        <w:t xml:space="preserve"> </w:t>
      </w:r>
      <w:r w:rsidRPr="00F63765">
        <w:rPr>
          <w:rFonts w:cstheme="minorHAnsi"/>
          <w:sz w:val="24"/>
          <w:szCs w:val="24"/>
        </w:rPr>
        <w:t xml:space="preserve">bijeenroeping van een Algemene Ledenvergadering </w:t>
      </w:r>
      <w:r w:rsidR="002B34F2" w:rsidRPr="00F63765">
        <w:rPr>
          <w:rFonts w:cstheme="minorHAnsi"/>
          <w:sz w:val="24"/>
          <w:szCs w:val="24"/>
        </w:rPr>
        <w:t xml:space="preserve"> </w:t>
      </w:r>
      <w:r w:rsidRPr="00F63765">
        <w:rPr>
          <w:rFonts w:cstheme="minorHAnsi"/>
          <w:sz w:val="24"/>
          <w:szCs w:val="24"/>
        </w:rPr>
        <w:t>binnen veertien (14) dagen en wel zodanig dat de vergadering wordt gehouden met inachtneming van de oproepingsdatum als bedoeld in lid 1 van dit artikel doch niet later dan zes (6) weken na de dag van oproeping. Indien het Bestuur of de Coöperatieraad aan het verzoek geen gevolg geeft,</w:t>
      </w:r>
      <w:r w:rsidR="00786FD5" w:rsidRPr="00F63765">
        <w:rPr>
          <w:rFonts w:cstheme="minorHAnsi"/>
          <w:sz w:val="24"/>
          <w:szCs w:val="24"/>
        </w:rPr>
        <w:t xml:space="preserve"> </w:t>
      </w:r>
      <w:r w:rsidRPr="00F63765">
        <w:rPr>
          <w:rFonts w:cstheme="minorHAnsi"/>
          <w:sz w:val="24"/>
          <w:szCs w:val="24"/>
        </w:rPr>
        <w:t>kunnen de verzoekers zelf tot bijeenroeping overgaan op de wijze die is voorgeschreven voor bijeenroeping van Algemene Ledenvergaderingen</w:t>
      </w:r>
      <w:r w:rsidR="00786FD5" w:rsidRPr="00F63765">
        <w:rPr>
          <w:rFonts w:cstheme="minorHAnsi"/>
          <w:sz w:val="24"/>
          <w:szCs w:val="24"/>
        </w:rPr>
        <w:t xml:space="preserve"> </w:t>
      </w:r>
      <w:r w:rsidRPr="00F63765">
        <w:rPr>
          <w:rFonts w:cstheme="minorHAnsi"/>
          <w:sz w:val="24"/>
          <w:szCs w:val="24"/>
        </w:rPr>
        <w:t>door het Bestuur.</w:t>
      </w:r>
    </w:p>
    <w:p w14:paraId="156213B5" w14:textId="7609FED0"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Alle Leden en Donateurs hebben toegang tot de Algemene Ledenvergadering. Een Lid is bevoegd zich door een daartoe schriftelijk gevolmachtigd ander Lid te laten vertegenwoordigen. Ieder Lid kan slechts voor één ander Lid als gevolmachtigde</w:t>
      </w:r>
      <w:r w:rsidR="008F1B73">
        <w:rPr>
          <w:rFonts w:cstheme="minorHAnsi"/>
          <w:sz w:val="24"/>
          <w:szCs w:val="24"/>
        </w:rPr>
        <w:t xml:space="preserve"> </w:t>
      </w:r>
      <w:r w:rsidRPr="008F1B73">
        <w:rPr>
          <w:rFonts w:cstheme="minorHAnsi"/>
          <w:sz w:val="24"/>
          <w:szCs w:val="24"/>
        </w:rPr>
        <w:t>optreden.</w:t>
      </w:r>
    </w:p>
    <w:p w14:paraId="49ECE042" w14:textId="23B3A0E7" w:rsidR="005E0856" w:rsidRPr="009F030E" w:rsidRDefault="009657DF"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9F030E">
        <w:rPr>
          <w:rFonts w:cs="Arial"/>
          <w:sz w:val="24"/>
          <w:szCs w:val="24"/>
        </w:rPr>
        <w:t xml:space="preserve">Elk Lid heeft één stem. </w:t>
      </w:r>
      <w:r w:rsidRPr="009F030E">
        <w:rPr>
          <w:rFonts w:cs="Arial"/>
          <w:sz w:val="24"/>
          <w:szCs w:val="24"/>
        </w:rPr>
        <w:br/>
        <w:t>Donateurs hebben geen stemrecht.</w:t>
      </w:r>
    </w:p>
    <w:p w14:paraId="26CF857B" w14:textId="0A535922"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De voorzitter van het Bestuur leidt de Algemene</w:t>
      </w:r>
      <w:r w:rsidR="008F1B73" w:rsidRPr="008F1B73">
        <w:rPr>
          <w:rFonts w:cstheme="minorHAnsi"/>
          <w:sz w:val="24"/>
          <w:szCs w:val="24"/>
        </w:rPr>
        <w:t xml:space="preserve"> </w:t>
      </w:r>
      <w:r w:rsidRPr="008F1B73">
        <w:rPr>
          <w:rFonts w:cstheme="minorHAnsi"/>
          <w:sz w:val="24"/>
          <w:szCs w:val="24"/>
        </w:rPr>
        <w:t xml:space="preserve">Ledenvergadering. Bij zijn afwezigheid of ontstentenis zal een van de andere leden van het </w:t>
      </w:r>
      <w:del w:id="65" w:author="Peter Gloudi" w:date="2020-02-13T16:58:00Z">
        <w:r w:rsidRPr="008F1B73" w:rsidDel="00AB4B4B">
          <w:rPr>
            <w:rFonts w:cstheme="minorHAnsi"/>
            <w:sz w:val="24"/>
            <w:szCs w:val="24"/>
          </w:rPr>
          <w:delText xml:space="preserve">- </w:delText>
        </w:r>
      </w:del>
      <w:r w:rsidRPr="008F1B73">
        <w:rPr>
          <w:rFonts w:cstheme="minorHAnsi"/>
          <w:sz w:val="24"/>
          <w:szCs w:val="24"/>
        </w:rPr>
        <w:t>Bestuur als leider van de vergadering optreden.</w:t>
      </w:r>
      <w:r w:rsidR="008F1B73">
        <w:rPr>
          <w:rFonts w:cstheme="minorHAnsi"/>
          <w:sz w:val="24"/>
          <w:szCs w:val="24"/>
        </w:rPr>
        <w:br/>
      </w:r>
      <w:r w:rsidRPr="008F1B73">
        <w:rPr>
          <w:rFonts w:cstheme="minorHAnsi"/>
          <w:sz w:val="24"/>
          <w:szCs w:val="24"/>
        </w:rPr>
        <w:lastRenderedPageBreak/>
        <w:t>Wordt ook op deze wijze niet in het voorzitterschap voorzien, dan voorziet de vergadering daarin zelf.</w:t>
      </w:r>
    </w:p>
    <w:p w14:paraId="6DE593D8" w14:textId="6614DE30" w:rsidR="005E0856" w:rsidRPr="008F1B73"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8F1B73">
        <w:rPr>
          <w:rFonts w:cstheme="minorHAnsi"/>
          <w:sz w:val="24"/>
          <w:szCs w:val="24"/>
        </w:rPr>
        <w:t>Stemming over zaken geschiedt mondeling; stemming</w:t>
      </w:r>
      <w:r w:rsidR="008F1B73" w:rsidRPr="008F1B73">
        <w:rPr>
          <w:rFonts w:cstheme="minorHAnsi"/>
          <w:sz w:val="24"/>
          <w:szCs w:val="24"/>
        </w:rPr>
        <w:t xml:space="preserve"> </w:t>
      </w:r>
      <w:r w:rsidRPr="008F1B73">
        <w:rPr>
          <w:rFonts w:cstheme="minorHAnsi"/>
          <w:sz w:val="24"/>
          <w:szCs w:val="24"/>
        </w:rPr>
        <w:t>over personen geschiedt schriftelijk. Het aannemen van voorstellen bij acclamatie is mogelijk, mits dit geschiedt op voorstel van de</w:t>
      </w:r>
      <w:r w:rsidR="008F1B73" w:rsidRPr="008F1B73">
        <w:rPr>
          <w:rFonts w:cstheme="minorHAnsi"/>
          <w:sz w:val="24"/>
          <w:szCs w:val="24"/>
        </w:rPr>
        <w:t xml:space="preserve"> </w:t>
      </w:r>
      <w:r w:rsidRPr="008F1B73">
        <w:rPr>
          <w:rFonts w:cstheme="minorHAnsi"/>
          <w:sz w:val="24"/>
          <w:szCs w:val="24"/>
        </w:rPr>
        <w:t>voorzitter van de vergadering en geen van de aanwezige leden hoofdelijke stemming verlangt.</w:t>
      </w:r>
    </w:p>
    <w:p w14:paraId="278E8990" w14:textId="35884D4D" w:rsidR="005E0856" w:rsidRP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Over alle voorstellen betreffende zaken wordt beslist met een gewone meerderheid van de geldig - uitgebrachte stemmen, voor zover de statuten niet anders bepalen. Bij staking van stemmen wordt het</w:t>
      </w:r>
      <w:r w:rsidR="000A7208" w:rsidRPr="000A7208">
        <w:rPr>
          <w:rFonts w:cstheme="minorHAnsi"/>
          <w:sz w:val="24"/>
          <w:szCs w:val="24"/>
        </w:rPr>
        <w:t xml:space="preserve"> </w:t>
      </w:r>
      <w:r w:rsidRPr="000A7208">
        <w:rPr>
          <w:rFonts w:cstheme="minorHAnsi"/>
          <w:sz w:val="24"/>
          <w:szCs w:val="24"/>
        </w:rPr>
        <w:t>voorstel geacht te zijn verworpen.</w:t>
      </w:r>
    </w:p>
    <w:p w14:paraId="4D279621" w14:textId="77777777" w:rsid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Bij stemming over personen is degene gekozen, die de gewone meerderheid van de geldig uitgebrachte stemmen op zich heeft verenigd. Indien niemand die meerderheid heeft verkregen, wordt een tweede stemming gehouden tussen de twee (2) personen die</w:t>
      </w:r>
      <w:r w:rsidR="000A7208" w:rsidRPr="000A7208">
        <w:rPr>
          <w:rFonts w:cstheme="minorHAnsi"/>
          <w:sz w:val="24"/>
          <w:szCs w:val="24"/>
        </w:rPr>
        <w:t xml:space="preserve"> </w:t>
      </w:r>
      <w:r w:rsidRPr="000A7208">
        <w:rPr>
          <w:rFonts w:cstheme="minorHAnsi"/>
          <w:sz w:val="24"/>
          <w:szCs w:val="24"/>
        </w:rPr>
        <w:t>het hoogste aantal stemmen hadden verworven, of als meer personen het hoogste aantal stemmen hadden verworven, tussen die personen, en is degene gekozen die bij die tweede stemming de meeste stemmen op zich heeft verenigd. Indien bij de tweede stemming de stemmen staken, beslist het lot. De stemmingen geschieden door middel van</w:t>
      </w:r>
      <w:r w:rsidR="000A7208" w:rsidRPr="000A7208">
        <w:rPr>
          <w:rFonts w:cstheme="minorHAnsi"/>
          <w:sz w:val="24"/>
          <w:szCs w:val="24"/>
        </w:rPr>
        <w:t xml:space="preserve"> </w:t>
      </w:r>
      <w:r w:rsidRPr="000A7208">
        <w:rPr>
          <w:rFonts w:cstheme="minorHAnsi"/>
          <w:sz w:val="24"/>
          <w:szCs w:val="24"/>
        </w:rPr>
        <w:t>ongetekende stembriefjes. Stembriefjes die niet -</w:t>
      </w:r>
      <w:r w:rsidRPr="000A7208">
        <w:rPr>
          <w:rFonts w:cstheme="minorHAnsi"/>
          <w:sz w:val="24"/>
          <w:szCs w:val="24"/>
        </w:rPr>
        <w:softHyphen/>
        <w:t>zijn ingevuld, of waarop meer dan de naam van één</w:t>
      </w:r>
      <w:r w:rsidR="000A7208" w:rsidRPr="000A7208">
        <w:rPr>
          <w:rFonts w:cstheme="minorHAnsi"/>
          <w:sz w:val="24"/>
          <w:szCs w:val="24"/>
        </w:rPr>
        <w:t xml:space="preserve"> </w:t>
      </w:r>
      <w:r w:rsidRPr="000A7208">
        <w:rPr>
          <w:rFonts w:cstheme="minorHAnsi"/>
          <w:sz w:val="24"/>
          <w:szCs w:val="24"/>
        </w:rPr>
        <w:t>kandidaat is ingevuld, zijn ongeldig.</w:t>
      </w:r>
    </w:p>
    <w:p w14:paraId="1749CFEA" w14:textId="264E0A69" w:rsidR="005E0856" w:rsidRPr="000A7208" w:rsidRDefault="005E0856" w:rsidP="00504523">
      <w:pPr>
        <w:pStyle w:val="Lijstalinea"/>
        <w:widowControl w:val="0"/>
        <w:numPr>
          <w:ilvl w:val="0"/>
          <w:numId w:val="30"/>
        </w:numPr>
        <w:autoSpaceDE w:val="0"/>
        <w:autoSpaceDN w:val="0"/>
        <w:adjustRightInd w:val="0"/>
        <w:spacing w:after="0" w:line="240" w:lineRule="auto"/>
        <w:ind w:right="72"/>
        <w:rPr>
          <w:rFonts w:cstheme="minorHAnsi"/>
          <w:sz w:val="24"/>
          <w:szCs w:val="24"/>
        </w:rPr>
      </w:pPr>
      <w:r w:rsidRPr="000A7208">
        <w:rPr>
          <w:rFonts w:cstheme="minorHAnsi"/>
          <w:sz w:val="24"/>
          <w:szCs w:val="24"/>
        </w:rPr>
        <w:t>Een eenstemmig besluit van alle Leden, ook al</w:t>
      </w:r>
      <w:r w:rsidR="000A7208" w:rsidRPr="000A7208">
        <w:rPr>
          <w:rFonts w:cstheme="minorHAnsi"/>
          <w:sz w:val="24"/>
          <w:szCs w:val="24"/>
        </w:rPr>
        <w:t xml:space="preserve"> </w:t>
      </w:r>
      <w:r w:rsidRPr="000A7208">
        <w:rPr>
          <w:rFonts w:cstheme="minorHAnsi"/>
          <w:sz w:val="24"/>
          <w:szCs w:val="24"/>
        </w:rPr>
        <w:t>zijn zij niet in een vergadering bijeen, heeft, mits het is genomen met voorkennis van het Bestuur en de Coöperatieraad, dezelfde kracht als een besluit van de Algemene Ledenvergadering. Een</w:t>
      </w:r>
      <w:r w:rsidR="000A7208" w:rsidRPr="000A7208">
        <w:rPr>
          <w:rFonts w:cstheme="minorHAnsi"/>
          <w:sz w:val="24"/>
          <w:szCs w:val="24"/>
        </w:rPr>
        <w:t xml:space="preserve"> </w:t>
      </w:r>
      <w:r w:rsidRPr="000A7208">
        <w:rPr>
          <w:rFonts w:cstheme="minorHAnsi"/>
          <w:sz w:val="24"/>
          <w:szCs w:val="24"/>
        </w:rPr>
        <w:t>dergelijk besluit wordt door de secretaris aangetekend in het notulenboek terwijl er melding van wordt gemaakt in de eerstvolgende Algemene</w:t>
      </w:r>
      <w:r w:rsidR="000A7208" w:rsidRPr="000A7208">
        <w:rPr>
          <w:rFonts w:cstheme="minorHAnsi"/>
          <w:sz w:val="24"/>
          <w:szCs w:val="24"/>
        </w:rPr>
        <w:t xml:space="preserve"> </w:t>
      </w:r>
      <w:r w:rsidRPr="000A7208">
        <w:rPr>
          <w:rFonts w:cstheme="minorHAnsi"/>
          <w:sz w:val="24"/>
          <w:szCs w:val="24"/>
        </w:rPr>
        <w:t xml:space="preserve">Ledenvergadering. </w:t>
      </w:r>
      <w:r w:rsidR="002B34F2" w:rsidRPr="000A7208">
        <w:rPr>
          <w:rFonts w:cstheme="minorHAnsi"/>
          <w:sz w:val="24"/>
          <w:szCs w:val="24"/>
        </w:rPr>
        <w:t xml:space="preserve"> </w:t>
      </w:r>
    </w:p>
    <w:p w14:paraId="4A55273F" w14:textId="2DAD8CED" w:rsidR="005E0856" w:rsidRPr="005543A3" w:rsidRDefault="005E0856" w:rsidP="00504523">
      <w:pPr>
        <w:pStyle w:val="Lijstalinea"/>
        <w:widowControl w:val="0"/>
        <w:numPr>
          <w:ilvl w:val="0"/>
          <w:numId w:val="30"/>
        </w:numPr>
        <w:tabs>
          <w:tab w:val="left" w:leader="hyphen" w:pos="432"/>
        </w:tabs>
        <w:autoSpaceDE w:val="0"/>
        <w:autoSpaceDN w:val="0"/>
        <w:adjustRightInd w:val="0"/>
        <w:spacing w:after="0" w:line="240" w:lineRule="auto"/>
        <w:ind w:right="144"/>
        <w:rPr>
          <w:rFonts w:cstheme="minorHAnsi"/>
          <w:sz w:val="24"/>
          <w:szCs w:val="24"/>
        </w:rPr>
      </w:pPr>
      <w:r w:rsidRPr="005543A3">
        <w:rPr>
          <w:rFonts w:cstheme="minorHAnsi"/>
          <w:sz w:val="24"/>
          <w:szCs w:val="24"/>
        </w:rPr>
        <w:t>Het ter vergadering uitgesproken oordeel van de voorzitter omtrent de uitslag van een stemming is</w:t>
      </w:r>
      <w:r w:rsidR="000A7208" w:rsidRPr="005543A3">
        <w:rPr>
          <w:rFonts w:cstheme="minorHAnsi"/>
          <w:sz w:val="24"/>
          <w:szCs w:val="24"/>
        </w:rPr>
        <w:t xml:space="preserve"> </w:t>
      </w:r>
      <w:r w:rsidRPr="005543A3">
        <w:rPr>
          <w:rFonts w:cstheme="minorHAnsi"/>
          <w:sz w:val="24"/>
          <w:szCs w:val="24"/>
        </w:rPr>
        <w:t>beslissend. Hetzelfde geldt voor de inhoud van een genomen besluit, voor zover werd gestemd over een niet schriftelijk vastgesteld voorstel. Wordt onmiddellijk na het uitspreken van het oordeel van de voorzitter de juistheid daarvan betwist</w:t>
      </w:r>
      <w:r w:rsidR="000A7208" w:rsidRPr="005543A3">
        <w:rPr>
          <w:rFonts w:cstheme="minorHAnsi"/>
          <w:sz w:val="24"/>
          <w:szCs w:val="24"/>
        </w:rPr>
        <w:t xml:space="preserve"> </w:t>
      </w:r>
      <w:r w:rsidRPr="005543A3">
        <w:rPr>
          <w:rFonts w:cstheme="minorHAnsi"/>
          <w:sz w:val="24"/>
          <w:szCs w:val="24"/>
        </w:rPr>
        <w:t xml:space="preserve">dan vindt een nieuwe stemming plaats, indien de </w:t>
      </w:r>
      <w:r w:rsidR="002B34F2" w:rsidRPr="005543A3">
        <w:rPr>
          <w:rFonts w:cstheme="minorHAnsi"/>
          <w:sz w:val="24"/>
          <w:szCs w:val="24"/>
        </w:rPr>
        <w:t xml:space="preserve"> </w:t>
      </w:r>
      <w:r w:rsidRPr="005543A3">
        <w:rPr>
          <w:rFonts w:cstheme="minorHAnsi"/>
          <w:sz w:val="24"/>
          <w:szCs w:val="24"/>
        </w:rPr>
        <w:t>meerderheid van de vergadering, of indien de</w:t>
      </w:r>
      <w:r w:rsidR="002B34F2" w:rsidRPr="005543A3">
        <w:rPr>
          <w:rFonts w:cstheme="minorHAnsi"/>
          <w:sz w:val="24"/>
          <w:szCs w:val="24"/>
        </w:rPr>
        <w:t xml:space="preserve"> </w:t>
      </w:r>
      <w:r w:rsidRPr="005543A3">
        <w:rPr>
          <w:rFonts w:cstheme="minorHAnsi"/>
          <w:sz w:val="24"/>
          <w:szCs w:val="24"/>
        </w:rPr>
        <w:t>oorspronkelijke stemming niet hoofdelijk of schriftelijk geschiedde, een stemgerechtigde aanwezige dit verlangt. Door deze nieuwe stemming</w:t>
      </w:r>
      <w:r w:rsidR="005543A3" w:rsidRPr="005543A3">
        <w:rPr>
          <w:rFonts w:cstheme="minorHAnsi"/>
          <w:sz w:val="24"/>
          <w:szCs w:val="24"/>
        </w:rPr>
        <w:t xml:space="preserve"> </w:t>
      </w:r>
      <w:r w:rsidRPr="005543A3">
        <w:rPr>
          <w:rFonts w:cstheme="minorHAnsi"/>
          <w:sz w:val="24"/>
          <w:szCs w:val="24"/>
        </w:rPr>
        <w:t>vervallen de rechtsgevolgen van de oorspronkelijke stemming.</w:t>
      </w:r>
    </w:p>
    <w:p w14:paraId="586DC375" w14:textId="34F88B7D" w:rsidR="005E0856" w:rsidRPr="005543A3" w:rsidRDefault="005E0856"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5543A3">
        <w:rPr>
          <w:rFonts w:cstheme="minorHAnsi"/>
          <w:sz w:val="24"/>
          <w:szCs w:val="24"/>
        </w:rPr>
        <w:t>Van het in de Algemene Ledenvergadering verhandelde worden door de secretaris of een door de voorzitter aan te wijzen Lid notulen gemaakt. Deze notulen worden door de eerstvolgende Algemene Ledenvergadering vastgesteld, tenzij vaststelling in de vergadering zelf plaatsvindt.</w:t>
      </w:r>
    </w:p>
    <w:p w14:paraId="1B10896A" w14:textId="3D307298" w:rsidR="005E0856" w:rsidRPr="005543A3" w:rsidRDefault="005E0856" w:rsidP="00504523">
      <w:pPr>
        <w:pStyle w:val="Lijstalinea"/>
        <w:widowControl w:val="0"/>
        <w:numPr>
          <w:ilvl w:val="0"/>
          <w:numId w:val="30"/>
        </w:numPr>
        <w:tabs>
          <w:tab w:val="right" w:leader="hyphen" w:pos="7488"/>
        </w:tabs>
        <w:autoSpaceDE w:val="0"/>
        <w:autoSpaceDN w:val="0"/>
        <w:adjustRightInd w:val="0"/>
        <w:spacing w:after="0" w:line="240" w:lineRule="auto"/>
        <w:ind w:right="72"/>
        <w:rPr>
          <w:rFonts w:cstheme="minorHAnsi"/>
          <w:sz w:val="24"/>
          <w:szCs w:val="24"/>
        </w:rPr>
      </w:pPr>
      <w:r w:rsidRPr="005543A3">
        <w:rPr>
          <w:rFonts w:cstheme="minorHAnsi"/>
          <w:sz w:val="24"/>
          <w:szCs w:val="24"/>
        </w:rPr>
        <w:t>De Algemene Ledenvergadering kan, na daartoe strekkend voorstel afkomstig van het Bestuur en</w:t>
      </w:r>
      <w:r w:rsidR="005543A3" w:rsidRPr="005543A3">
        <w:rPr>
          <w:rFonts w:cstheme="minorHAnsi"/>
          <w:sz w:val="24"/>
          <w:szCs w:val="24"/>
        </w:rPr>
        <w:t xml:space="preserve"> </w:t>
      </w:r>
      <w:r w:rsidRPr="005543A3">
        <w:rPr>
          <w:rFonts w:cstheme="minorHAnsi"/>
          <w:sz w:val="24"/>
          <w:szCs w:val="24"/>
        </w:rPr>
        <w:t>voorafgaand goedgekeurd door de Coöperatieraad, besluiten tot het instellen van een Ledenraad,</w:t>
      </w:r>
      <w:r w:rsidR="005543A3" w:rsidRPr="005543A3">
        <w:rPr>
          <w:rFonts w:cstheme="minorHAnsi"/>
          <w:sz w:val="24"/>
          <w:szCs w:val="24"/>
        </w:rPr>
        <w:t xml:space="preserve"> </w:t>
      </w:r>
      <w:r w:rsidRPr="005543A3">
        <w:rPr>
          <w:rFonts w:cstheme="minorHAnsi"/>
          <w:sz w:val="24"/>
          <w:szCs w:val="24"/>
        </w:rPr>
        <w:t>onder daarbij nader te bepalen voorwaarden en</w:t>
      </w:r>
      <w:r w:rsidR="005543A3" w:rsidRPr="005543A3">
        <w:rPr>
          <w:rFonts w:cstheme="minorHAnsi"/>
          <w:sz w:val="24"/>
          <w:szCs w:val="24"/>
        </w:rPr>
        <w:t xml:space="preserve"> </w:t>
      </w:r>
      <w:r w:rsidRPr="005543A3">
        <w:rPr>
          <w:rFonts w:cstheme="minorHAnsi"/>
          <w:sz w:val="24"/>
          <w:szCs w:val="24"/>
        </w:rPr>
        <w:t>bepalingen. Deze Ledenraad zal alsdan alle bevoegdheden krijgen die in deze statuten en het Huishoudelijk Reglement aan de Algemene Ledenvergadering zijn toebedeeld. Instelling van een Ledenraad zal niet plaatsvinden indien het</w:t>
      </w:r>
      <w:r w:rsidR="005543A3" w:rsidRPr="005543A3">
        <w:rPr>
          <w:rFonts w:cstheme="minorHAnsi"/>
          <w:sz w:val="24"/>
          <w:szCs w:val="24"/>
        </w:rPr>
        <w:t xml:space="preserve"> t</w:t>
      </w:r>
      <w:r w:rsidRPr="005543A3">
        <w:rPr>
          <w:rFonts w:cstheme="minorHAnsi"/>
          <w:sz w:val="24"/>
          <w:szCs w:val="24"/>
        </w:rPr>
        <w:t xml:space="preserve">otale ledenaantal van de Coöperatie minder bedraagt dan vijfhonderd (500) Leden. Tot de Ledenraad kunnen voorts enkel Leden van de Coöperatie worden benoemd. Voor wat betreft het </w:t>
      </w:r>
      <w:r w:rsidR="005543A3" w:rsidRPr="005543A3">
        <w:rPr>
          <w:rFonts w:cstheme="minorHAnsi"/>
          <w:sz w:val="24"/>
          <w:szCs w:val="24"/>
        </w:rPr>
        <w:t>s</w:t>
      </w:r>
      <w:r w:rsidRPr="005543A3">
        <w:rPr>
          <w:rFonts w:cstheme="minorHAnsi"/>
          <w:sz w:val="24"/>
          <w:szCs w:val="24"/>
        </w:rPr>
        <w:t>temrecht in de Ledenraad geldt hetgeen voorts is</w:t>
      </w:r>
      <w:r w:rsidR="005543A3" w:rsidRPr="005543A3">
        <w:rPr>
          <w:rFonts w:cstheme="minorHAnsi"/>
          <w:sz w:val="24"/>
          <w:szCs w:val="24"/>
        </w:rPr>
        <w:t xml:space="preserve"> </w:t>
      </w:r>
      <w:r w:rsidRPr="005543A3">
        <w:rPr>
          <w:rFonts w:cstheme="minorHAnsi"/>
          <w:sz w:val="24"/>
          <w:szCs w:val="24"/>
        </w:rPr>
        <w:t>bepaald in lid 5 van dit artikel.</w:t>
      </w:r>
      <w:r w:rsidRPr="005543A3">
        <w:rPr>
          <w:rFonts w:cstheme="minorHAnsi"/>
          <w:sz w:val="24"/>
          <w:szCs w:val="24"/>
        </w:rPr>
        <w:br/>
      </w:r>
      <w:r w:rsidRPr="005543A3">
        <w:rPr>
          <w:rFonts w:cstheme="minorHAnsi"/>
          <w:sz w:val="24"/>
          <w:szCs w:val="24"/>
        </w:rPr>
        <w:lastRenderedPageBreak/>
        <w:t>Donateurs hebben toegang tot vergaderingen van de Ledenraad, doch hebben daarin geen stemrecht.</w:t>
      </w:r>
    </w:p>
    <w:p w14:paraId="06A8FF4C" w14:textId="77777777" w:rsidR="009F030E" w:rsidRDefault="009F030E" w:rsidP="005B00C5">
      <w:pPr>
        <w:widowControl w:val="0"/>
        <w:tabs>
          <w:tab w:val="left" w:leader="hyphen" w:pos="1440"/>
        </w:tabs>
        <w:autoSpaceDE w:val="0"/>
        <w:autoSpaceDN w:val="0"/>
        <w:adjustRightInd w:val="0"/>
        <w:spacing w:after="0" w:line="270" w:lineRule="exact"/>
        <w:rPr>
          <w:rFonts w:cstheme="minorHAnsi"/>
          <w:b/>
          <w:bCs/>
          <w:sz w:val="24"/>
          <w:szCs w:val="24"/>
          <w:u w:val="single"/>
        </w:rPr>
      </w:pPr>
    </w:p>
    <w:p w14:paraId="647471C3" w14:textId="69FEDD94" w:rsidR="005E0856" w:rsidRPr="005D1B6E" w:rsidRDefault="005E0856" w:rsidP="005B00C5">
      <w:pPr>
        <w:widowControl w:val="0"/>
        <w:tabs>
          <w:tab w:val="left" w:leader="hyphen" w:pos="1440"/>
        </w:tabs>
        <w:autoSpaceDE w:val="0"/>
        <w:autoSpaceDN w:val="0"/>
        <w:adjustRightInd w:val="0"/>
        <w:spacing w:after="0" w:line="270" w:lineRule="exact"/>
        <w:rPr>
          <w:rFonts w:cstheme="minorHAnsi"/>
          <w:b/>
          <w:bCs/>
          <w:sz w:val="24"/>
          <w:szCs w:val="24"/>
          <w:u w:val="single"/>
        </w:rPr>
      </w:pPr>
      <w:r w:rsidRPr="005D1B6E">
        <w:rPr>
          <w:rFonts w:cstheme="minorHAnsi"/>
          <w:b/>
          <w:bCs/>
          <w:sz w:val="24"/>
          <w:szCs w:val="24"/>
          <w:u w:val="single"/>
        </w:rPr>
        <w:t>Artikel 14</w:t>
      </w:r>
    </w:p>
    <w:p w14:paraId="623D1FE7" w14:textId="71BBFF53" w:rsidR="005E0856" w:rsidRPr="005D1B6E" w:rsidRDefault="005E0856" w:rsidP="005B00C5">
      <w:pPr>
        <w:widowControl w:val="0"/>
        <w:tabs>
          <w:tab w:val="left" w:leader="hyphen" w:pos="2016"/>
        </w:tabs>
        <w:autoSpaceDE w:val="0"/>
        <w:autoSpaceDN w:val="0"/>
        <w:adjustRightInd w:val="0"/>
        <w:spacing w:before="17" w:after="0" w:line="240" w:lineRule="exact"/>
        <w:rPr>
          <w:rFonts w:cstheme="minorHAnsi"/>
          <w:b/>
          <w:bCs/>
          <w:sz w:val="24"/>
          <w:szCs w:val="24"/>
          <w:u w:val="single"/>
        </w:rPr>
      </w:pPr>
      <w:r w:rsidRPr="005D1B6E">
        <w:rPr>
          <w:rFonts w:cstheme="minorHAnsi"/>
          <w:b/>
          <w:bCs/>
          <w:sz w:val="24"/>
          <w:szCs w:val="24"/>
          <w:u w:val="single"/>
        </w:rPr>
        <w:t>COÖPERATIERAAD</w:t>
      </w:r>
    </w:p>
    <w:p w14:paraId="6BDB2029" w14:textId="1C56C46D" w:rsidR="005E0856" w:rsidRPr="007F3FD6" w:rsidRDefault="005E0856" w:rsidP="00051823">
      <w:pPr>
        <w:widowControl w:val="0"/>
        <w:autoSpaceDE w:val="0"/>
        <w:autoSpaceDN w:val="0"/>
        <w:adjustRightInd w:val="0"/>
        <w:spacing w:before="100" w:beforeAutospacing="1" w:after="0" w:line="240" w:lineRule="auto"/>
        <w:ind w:left="432" w:right="144" w:hanging="432"/>
        <w:rPr>
          <w:rFonts w:cstheme="minorHAnsi"/>
          <w:sz w:val="24"/>
          <w:szCs w:val="24"/>
        </w:rPr>
      </w:pPr>
      <w:r w:rsidRPr="007F3FD6">
        <w:rPr>
          <w:rFonts w:cstheme="minorHAnsi"/>
          <w:sz w:val="24"/>
          <w:szCs w:val="24"/>
        </w:rPr>
        <w:t>1.</w:t>
      </w:r>
      <w:r w:rsidR="00051823">
        <w:rPr>
          <w:rFonts w:cstheme="minorHAnsi"/>
          <w:sz w:val="24"/>
          <w:szCs w:val="24"/>
        </w:rPr>
        <w:tab/>
      </w:r>
      <w:r w:rsidRPr="007F3FD6">
        <w:rPr>
          <w:rFonts w:cstheme="minorHAnsi"/>
          <w:sz w:val="24"/>
          <w:szCs w:val="24"/>
        </w:rPr>
        <w:t>De Coöperatie heeft een Coöperatieraad, bestaande uit een oneven aantal natuurlijke personen, met een minimum van drie (3) en een maximum van zeven</w:t>
      </w:r>
      <w:r w:rsidR="005543A3">
        <w:rPr>
          <w:rFonts w:cstheme="minorHAnsi"/>
          <w:sz w:val="24"/>
          <w:szCs w:val="24"/>
        </w:rPr>
        <w:t xml:space="preserve"> </w:t>
      </w:r>
      <w:r w:rsidRPr="007F3FD6">
        <w:rPr>
          <w:rFonts w:cstheme="minorHAnsi"/>
          <w:sz w:val="24"/>
          <w:szCs w:val="24"/>
        </w:rPr>
        <w:t>(7) personen.</w:t>
      </w:r>
      <w:del w:id="66" w:author="Peter Gloudi" w:date="2020-02-13T17:00:00Z">
        <w:r w:rsidR="00CE14B2" w:rsidRPr="00CE14B2" w:rsidDel="00965FF5">
          <w:rPr>
            <w:rFonts w:cstheme="minorHAnsi"/>
            <w:b/>
            <w:bCs/>
            <w:color w:val="2E74B5" w:themeColor="accent5" w:themeShade="BF"/>
            <w:sz w:val="24"/>
            <w:szCs w:val="24"/>
          </w:rPr>
          <w:delText>Toegevoegde zin:</w:delText>
        </w:r>
        <w:r w:rsidR="00CE14B2" w:rsidRPr="00CE14B2" w:rsidDel="00965FF5">
          <w:rPr>
            <w:rFonts w:cstheme="minorHAnsi"/>
            <w:color w:val="2E74B5" w:themeColor="accent5" w:themeShade="BF"/>
            <w:sz w:val="24"/>
            <w:szCs w:val="24"/>
          </w:rPr>
          <w:delText xml:space="preserve"> In de Coöperatieraad hebben altijd minimaal twee leden die certificaathouder zijn, zitting. In een reglement kunnen aan deze leden en aan de omvang van deze certificaten nadere eisen worden gesteld.</w:delText>
        </w:r>
      </w:del>
    </w:p>
    <w:p w14:paraId="1C9CB3F0" w14:textId="73A9E83F" w:rsidR="005E0856" w:rsidRPr="007F3FD6" w:rsidRDefault="005E0856" w:rsidP="005D1B6E">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2.</w:t>
      </w:r>
      <w:r w:rsidR="00051823">
        <w:rPr>
          <w:rFonts w:cstheme="minorHAnsi"/>
          <w:sz w:val="24"/>
          <w:szCs w:val="24"/>
        </w:rPr>
        <w:tab/>
      </w:r>
      <w:r w:rsidRPr="007F3FD6">
        <w:rPr>
          <w:rFonts w:cstheme="minorHAnsi"/>
          <w:sz w:val="24"/>
          <w:szCs w:val="24"/>
        </w:rPr>
        <w:t>Lid van de Coöperatieraad kan niet zijn een persoon:</w:t>
      </w:r>
    </w:p>
    <w:p w14:paraId="1070CA1B"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in dienst is van de Coöperatie, ten behoeve van de Coöperatie bepaalde diensten verricht of een belangrijke zakelijke relatie met de Coöperatie heeft;</w:t>
      </w:r>
    </w:p>
    <w:p w14:paraId="7143A1EB"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in een periode van drie (3) jaar voorafgaand aan de benoeming in dienst van de - Coöperatie is geweest of deel heeft uitgemaakt</w:t>
      </w:r>
      <w:r w:rsidR="005543A3" w:rsidRPr="005543A3">
        <w:rPr>
          <w:rFonts w:cstheme="minorHAnsi"/>
          <w:sz w:val="24"/>
          <w:szCs w:val="24"/>
        </w:rPr>
        <w:t xml:space="preserve"> </w:t>
      </w:r>
      <w:r w:rsidRPr="005543A3">
        <w:rPr>
          <w:rFonts w:cstheme="minorHAnsi"/>
          <w:sz w:val="24"/>
          <w:szCs w:val="24"/>
        </w:rPr>
        <w:t>van het Bestuur;</w:t>
      </w:r>
    </w:p>
    <w:p w14:paraId="70F9C12C" w14:textId="77777777" w:rsidR="005543A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5543A3">
        <w:rPr>
          <w:rFonts w:cstheme="minorHAnsi"/>
          <w:sz w:val="24"/>
          <w:szCs w:val="24"/>
        </w:rPr>
        <w:t>die lid is van het Bestuur van de Coöperatie;</w:t>
      </w:r>
    </w:p>
    <w:p w14:paraId="2BD444BF" w14:textId="77777777" w:rsidR="0005182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051823">
        <w:rPr>
          <w:rFonts w:cstheme="minorHAnsi"/>
          <w:sz w:val="24"/>
          <w:szCs w:val="24"/>
        </w:rPr>
        <w:t>die verwant, gehuwd of samenwonend is met een zittend lid van de Coöperatieraad of zittend lid van het Bestuur;</w:t>
      </w:r>
    </w:p>
    <w:p w14:paraId="5644C957" w14:textId="795F2541" w:rsidR="005E0856" w:rsidRPr="00051823" w:rsidRDefault="005E0856" w:rsidP="005D1B6E">
      <w:pPr>
        <w:widowControl w:val="0"/>
        <w:numPr>
          <w:ilvl w:val="0"/>
          <w:numId w:val="11"/>
        </w:numPr>
        <w:tabs>
          <w:tab w:val="right" w:leader="hyphen" w:pos="7488"/>
        </w:tabs>
        <w:autoSpaceDE w:val="0"/>
        <w:autoSpaceDN w:val="0"/>
        <w:adjustRightInd w:val="0"/>
        <w:spacing w:after="0" w:line="240" w:lineRule="auto"/>
        <w:ind w:left="709" w:right="72" w:hanging="283"/>
        <w:rPr>
          <w:rFonts w:cstheme="minorHAnsi"/>
          <w:sz w:val="24"/>
          <w:szCs w:val="24"/>
        </w:rPr>
      </w:pPr>
      <w:r w:rsidRPr="00051823">
        <w:rPr>
          <w:rFonts w:cstheme="minorHAnsi"/>
          <w:sz w:val="24"/>
          <w:szCs w:val="24"/>
        </w:rPr>
        <w:t>die deel uitmaakt van het College van Burgemeester en Wethouders of van de gemeenteraad van een gemeente, die valt binnen</w:t>
      </w:r>
      <w:r w:rsidR="00051823" w:rsidRPr="00051823">
        <w:rPr>
          <w:rFonts w:cstheme="minorHAnsi"/>
          <w:sz w:val="24"/>
          <w:szCs w:val="24"/>
        </w:rPr>
        <w:t xml:space="preserve"> </w:t>
      </w:r>
      <w:r w:rsidRPr="00051823">
        <w:rPr>
          <w:rFonts w:cstheme="minorHAnsi"/>
          <w:sz w:val="24"/>
          <w:szCs w:val="24"/>
        </w:rPr>
        <w:t>het werkgebied van de Co</w:t>
      </w:r>
      <w:r w:rsidR="00051823" w:rsidRPr="00051823">
        <w:rPr>
          <w:rFonts w:cstheme="minorHAnsi"/>
          <w:sz w:val="24"/>
          <w:szCs w:val="24"/>
        </w:rPr>
        <w:t>ö</w:t>
      </w:r>
      <w:r w:rsidRPr="00051823">
        <w:rPr>
          <w:rFonts w:cstheme="minorHAnsi"/>
          <w:sz w:val="24"/>
          <w:szCs w:val="24"/>
        </w:rPr>
        <w:t xml:space="preserve">peratie </w:t>
      </w:r>
      <w:r w:rsidR="002B34F2" w:rsidRPr="00051823">
        <w:rPr>
          <w:rFonts w:cstheme="minorHAnsi"/>
          <w:sz w:val="24"/>
          <w:szCs w:val="24"/>
        </w:rPr>
        <w:t xml:space="preserve"> </w:t>
      </w:r>
    </w:p>
    <w:p w14:paraId="3FAC537B" w14:textId="0C5BB8F2" w:rsidR="005E0856" w:rsidRPr="005D1B6E" w:rsidRDefault="005E0856" w:rsidP="00286157">
      <w:pPr>
        <w:pStyle w:val="Lijstalinea"/>
        <w:widowControl w:val="0"/>
        <w:numPr>
          <w:ilvl w:val="0"/>
          <w:numId w:val="29"/>
        </w:numPr>
        <w:tabs>
          <w:tab w:val="right" w:leader="hyphen" w:pos="7488"/>
        </w:tabs>
        <w:autoSpaceDE w:val="0"/>
        <w:autoSpaceDN w:val="0"/>
        <w:adjustRightInd w:val="0"/>
        <w:spacing w:after="0" w:line="240" w:lineRule="auto"/>
        <w:ind w:left="426" w:right="72" w:hanging="426"/>
        <w:rPr>
          <w:rFonts w:cstheme="minorHAnsi"/>
          <w:sz w:val="24"/>
          <w:szCs w:val="24"/>
        </w:rPr>
      </w:pPr>
      <w:r w:rsidRPr="005D1B6E">
        <w:rPr>
          <w:rFonts w:cstheme="minorHAnsi"/>
          <w:sz w:val="24"/>
          <w:szCs w:val="24"/>
        </w:rPr>
        <w:t>Benoeming van een lid van de Coöperatieraad vindt plaats door de Algemene Ledenvergadering. Bij het</w:t>
      </w:r>
      <w:r w:rsidR="00051823" w:rsidRPr="005D1B6E">
        <w:rPr>
          <w:rFonts w:cstheme="minorHAnsi"/>
          <w:sz w:val="24"/>
          <w:szCs w:val="24"/>
        </w:rPr>
        <w:t xml:space="preserve"> </w:t>
      </w:r>
      <w:r w:rsidRPr="005D1B6E">
        <w:rPr>
          <w:rFonts w:cstheme="minorHAnsi"/>
          <w:sz w:val="24"/>
          <w:szCs w:val="24"/>
        </w:rPr>
        <w:t>oprichten van de Coöperatie krijgt het stichtingsbestuur de opdracht om een Coöperatieraad op te zetten. De leden van deze</w:t>
      </w:r>
      <w:r w:rsidR="005D1B6E" w:rsidRPr="005D1B6E">
        <w:rPr>
          <w:rFonts w:cstheme="minorHAnsi"/>
          <w:sz w:val="24"/>
          <w:szCs w:val="24"/>
        </w:rPr>
        <w:t xml:space="preserve"> </w:t>
      </w:r>
      <w:r w:rsidRPr="005D1B6E">
        <w:rPr>
          <w:rFonts w:cstheme="minorHAnsi"/>
          <w:sz w:val="24"/>
          <w:szCs w:val="24"/>
        </w:rPr>
        <w:t>Coöperatieraad zullen bij de eerstvolgende ledenvergadering worden voorgedragen en benoemd.</w:t>
      </w:r>
    </w:p>
    <w:p w14:paraId="446BDB29" w14:textId="6A0043CD" w:rsidR="005E0856" w:rsidRPr="00051823" w:rsidRDefault="005E0856" w:rsidP="005D1B6E">
      <w:pPr>
        <w:pStyle w:val="Lijstalinea"/>
        <w:widowControl w:val="0"/>
        <w:numPr>
          <w:ilvl w:val="0"/>
          <w:numId w:val="29"/>
        </w:numPr>
        <w:tabs>
          <w:tab w:val="left" w:leader="hyphen" w:pos="432"/>
          <w:tab w:val="right" w:leader="hyphen" w:pos="7488"/>
        </w:tabs>
        <w:autoSpaceDE w:val="0"/>
        <w:autoSpaceDN w:val="0"/>
        <w:adjustRightInd w:val="0"/>
        <w:spacing w:after="0" w:line="240" w:lineRule="auto"/>
        <w:ind w:left="426" w:right="72" w:hanging="426"/>
        <w:rPr>
          <w:rFonts w:cstheme="minorHAnsi"/>
        </w:rPr>
      </w:pPr>
      <w:r w:rsidRPr="00051823">
        <w:rPr>
          <w:rFonts w:cstheme="minorHAnsi"/>
        </w:rPr>
        <w:t>Leden van de Coöperatieraad worden benoemd voor</w:t>
      </w:r>
      <w:r w:rsidR="002B34F2" w:rsidRPr="00051823">
        <w:rPr>
          <w:rFonts w:cstheme="minorHAnsi"/>
        </w:rPr>
        <w:t xml:space="preserve"> </w:t>
      </w:r>
      <w:r w:rsidRPr="00051823">
        <w:rPr>
          <w:rFonts w:cstheme="minorHAnsi"/>
        </w:rPr>
        <w:t>een periode van drie (3) jaar. Aftredende leden van de Coöperatieraad zijn onbeperkt herbenoembaar met dien verstande dat een lid van - de Coöperatieraad nooit langer dan twaalf (12) jaar zitting kan hebben in de Coöperatieraad, een</w:t>
      </w:r>
      <w:r w:rsidR="00051823" w:rsidRPr="00051823">
        <w:rPr>
          <w:rFonts w:cstheme="minorHAnsi"/>
        </w:rPr>
        <w:t xml:space="preserve"> </w:t>
      </w:r>
      <w:r w:rsidRPr="00051823">
        <w:rPr>
          <w:rFonts w:cstheme="minorHAnsi"/>
        </w:rPr>
        <w:t>en ander uiteraard met inachtneming van de wettelijke bepalingen.</w:t>
      </w:r>
    </w:p>
    <w:p w14:paraId="168018CA" w14:textId="7770D9AC" w:rsidR="005E0856" w:rsidRPr="00051823" w:rsidRDefault="005E0856" w:rsidP="005D1B6E">
      <w:pPr>
        <w:pStyle w:val="Lijstalinea"/>
        <w:widowControl w:val="0"/>
        <w:numPr>
          <w:ilvl w:val="0"/>
          <w:numId w:val="29"/>
        </w:numPr>
        <w:autoSpaceDE w:val="0"/>
        <w:autoSpaceDN w:val="0"/>
        <w:adjustRightInd w:val="0"/>
        <w:spacing w:after="0" w:line="240" w:lineRule="auto"/>
        <w:ind w:left="426" w:hanging="426"/>
        <w:rPr>
          <w:rFonts w:cstheme="minorHAnsi"/>
        </w:rPr>
      </w:pPr>
      <w:r w:rsidRPr="00051823">
        <w:rPr>
          <w:rFonts w:cstheme="minorHAnsi"/>
        </w:rPr>
        <w:t>Ontslag van de leden van de Coöperatieraad vindt met inachtneming van het hierna bepaalde plaats</w:t>
      </w:r>
      <w:r w:rsidR="002B34F2" w:rsidRPr="00051823">
        <w:rPr>
          <w:rFonts w:cstheme="minorHAnsi"/>
        </w:rPr>
        <w:t xml:space="preserve"> </w:t>
      </w:r>
      <w:r w:rsidRPr="00051823">
        <w:rPr>
          <w:rFonts w:cstheme="minorHAnsi"/>
        </w:rPr>
        <w:t>door de Algemene Ledenvergadering. De Algemene</w:t>
      </w:r>
      <w:r w:rsidR="00051823" w:rsidRPr="00051823">
        <w:rPr>
          <w:rFonts w:cstheme="minorHAnsi"/>
        </w:rPr>
        <w:t xml:space="preserve"> </w:t>
      </w:r>
      <w:r w:rsidRPr="00051823">
        <w:rPr>
          <w:rFonts w:cstheme="minorHAnsi"/>
        </w:rPr>
        <w:t>Ledenvergadering is bevoegd ter zake advies in te winnen bij de Coöperatieraad. In het geval de Algemene Ledenvergadering ter zake geen advies</w:t>
      </w:r>
      <w:r w:rsidR="00051823" w:rsidRPr="00051823">
        <w:rPr>
          <w:rFonts w:cstheme="minorHAnsi"/>
        </w:rPr>
        <w:t xml:space="preserve"> </w:t>
      </w:r>
      <w:r w:rsidRPr="00051823">
        <w:rPr>
          <w:rFonts w:cstheme="minorHAnsi"/>
        </w:rPr>
        <w:t>verzoekt, zal de Coöperatieraad bevoegd zijn de</w:t>
      </w:r>
      <w:r w:rsidR="002B34F2" w:rsidRPr="00051823">
        <w:rPr>
          <w:rFonts w:cstheme="minorHAnsi"/>
        </w:rPr>
        <w:t xml:space="preserve"> </w:t>
      </w:r>
      <w:r w:rsidRPr="00051823">
        <w:rPr>
          <w:rFonts w:cstheme="minorHAnsi"/>
        </w:rPr>
        <w:t>Algemene Ledenvergadering ter zake ongevraagd</w:t>
      </w:r>
      <w:r w:rsidR="00051823" w:rsidRPr="00051823">
        <w:rPr>
          <w:rFonts w:cstheme="minorHAnsi"/>
        </w:rPr>
        <w:t xml:space="preserve"> </w:t>
      </w:r>
      <w:r w:rsidRPr="00051823">
        <w:rPr>
          <w:rFonts w:cstheme="minorHAnsi"/>
        </w:rPr>
        <w:t xml:space="preserve">advies te verstrekken. </w:t>
      </w:r>
      <w:r w:rsidR="002B34F2" w:rsidRPr="00051823">
        <w:rPr>
          <w:rFonts w:cstheme="minorHAnsi"/>
        </w:rPr>
        <w:t xml:space="preserve"> </w:t>
      </w:r>
    </w:p>
    <w:p w14:paraId="69429D10" w14:textId="6F22FFE9" w:rsidR="005E0856" w:rsidRPr="00051823"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right="72" w:hanging="432"/>
        <w:rPr>
          <w:rFonts w:cstheme="minorHAnsi"/>
          <w:sz w:val="24"/>
          <w:szCs w:val="24"/>
        </w:rPr>
      </w:pPr>
      <w:r w:rsidRPr="00051823">
        <w:rPr>
          <w:rFonts w:cstheme="minorHAnsi"/>
        </w:rPr>
        <w:t>De Algemene Ledenvergadering is met inachtneming van het hierna bepaalde bevoegd een lid van de</w:t>
      </w:r>
      <w:r w:rsidR="00051823" w:rsidRPr="00051823">
        <w:rPr>
          <w:rFonts w:cstheme="minorHAnsi"/>
        </w:rPr>
        <w:t xml:space="preserve"> </w:t>
      </w:r>
      <w:r w:rsidRPr="00051823">
        <w:rPr>
          <w:rFonts w:cstheme="minorHAnsi"/>
        </w:rPr>
        <w:t>Coöperatieraad te schorsen. De Algemene Ledenvergadering kan een besluit tot schorsing van een lid van de Coöperatieraad slechts nemen</w:t>
      </w:r>
      <w:r w:rsidR="00051823" w:rsidRPr="00051823">
        <w:rPr>
          <w:rFonts w:cstheme="minorHAnsi"/>
        </w:rPr>
        <w:t xml:space="preserve"> </w:t>
      </w:r>
      <w:r w:rsidRPr="00051823">
        <w:rPr>
          <w:rFonts w:cstheme="minorHAnsi"/>
        </w:rPr>
        <w:t>met een gewone meerderheid van de geldig</w:t>
      </w:r>
      <w:r w:rsidR="00051823" w:rsidRPr="00051823">
        <w:rPr>
          <w:rFonts w:cstheme="minorHAnsi"/>
        </w:rPr>
        <w:t xml:space="preserve"> </w:t>
      </w:r>
      <w:r w:rsidRPr="00051823">
        <w:rPr>
          <w:rFonts w:cstheme="minorHAnsi"/>
          <w:sz w:val="24"/>
          <w:szCs w:val="24"/>
        </w:rPr>
        <w:t>uitgebrachte stemmen in een vergadering waarin ten minste een gewone meerderheid van het aantal leden aanwezig dan wel vertegenwoordigd is.</w:t>
      </w:r>
      <w:r w:rsidR="00051823" w:rsidRPr="00051823">
        <w:rPr>
          <w:rFonts w:cstheme="minorHAnsi"/>
          <w:sz w:val="24"/>
          <w:szCs w:val="24"/>
        </w:rPr>
        <w:t xml:space="preserve"> </w:t>
      </w:r>
      <w:r w:rsidRPr="00051823">
        <w:rPr>
          <w:rFonts w:cstheme="minorHAnsi"/>
          <w:sz w:val="24"/>
          <w:szCs w:val="24"/>
        </w:rPr>
        <w:t>Indien niet het vereiste aantal leden aanwezig of vertegenwoordigd is, wordt ten minste twee (2) en</w:t>
      </w:r>
      <w:r w:rsidR="00051823" w:rsidRPr="00051823">
        <w:rPr>
          <w:rFonts w:cstheme="minorHAnsi"/>
          <w:sz w:val="24"/>
          <w:szCs w:val="24"/>
        </w:rPr>
        <w:t xml:space="preserve"> </w:t>
      </w:r>
      <w:r w:rsidRPr="00051823">
        <w:rPr>
          <w:rFonts w:cstheme="minorHAnsi"/>
          <w:sz w:val="24"/>
          <w:szCs w:val="24"/>
        </w:rPr>
        <w:t>ten hoogste vier (4) weken daarna een tweede vergadering gehouden, waarin het voorstel kan worden aangenomen ongeacht het aantal aanwezige</w:t>
      </w:r>
      <w:r w:rsidR="00051823" w:rsidRPr="00051823">
        <w:rPr>
          <w:rFonts w:cstheme="minorHAnsi"/>
          <w:sz w:val="24"/>
          <w:szCs w:val="24"/>
        </w:rPr>
        <w:t xml:space="preserve"> </w:t>
      </w:r>
      <w:r w:rsidRPr="00051823">
        <w:rPr>
          <w:rFonts w:cstheme="minorHAnsi"/>
          <w:sz w:val="24"/>
          <w:szCs w:val="24"/>
        </w:rPr>
        <w:t xml:space="preserve">of vertegenwoordigde leden, mits met een gewone meerderheid van de geldig uitgebrachte stemmen. </w:t>
      </w:r>
      <w:r w:rsidR="00051823" w:rsidRPr="00051823">
        <w:rPr>
          <w:rFonts w:cstheme="minorHAnsi"/>
          <w:sz w:val="24"/>
          <w:szCs w:val="24"/>
        </w:rPr>
        <w:br/>
      </w:r>
      <w:r w:rsidRPr="00051823">
        <w:rPr>
          <w:rFonts w:cstheme="minorHAnsi"/>
          <w:sz w:val="24"/>
          <w:szCs w:val="24"/>
        </w:rPr>
        <w:t>De Algemene Ledenvergadering is bevoegd ter zake van een voorgenomen schorsing advies in te winnen</w:t>
      </w:r>
      <w:r w:rsidR="00051823">
        <w:rPr>
          <w:rFonts w:cstheme="minorHAnsi"/>
          <w:sz w:val="24"/>
          <w:szCs w:val="24"/>
        </w:rPr>
        <w:t xml:space="preserve"> </w:t>
      </w:r>
      <w:r w:rsidRPr="00051823">
        <w:rPr>
          <w:rFonts w:cstheme="minorHAnsi"/>
          <w:sz w:val="24"/>
          <w:szCs w:val="24"/>
        </w:rPr>
        <w:t>bij de Coöperatieraad. In het geval de Algemene Ledenvergadering ter zake geen advies verzoekt,</w:t>
      </w:r>
      <w:r w:rsidR="00051823" w:rsidRPr="00051823">
        <w:rPr>
          <w:rFonts w:cstheme="minorHAnsi"/>
          <w:sz w:val="24"/>
          <w:szCs w:val="24"/>
        </w:rPr>
        <w:t xml:space="preserve"> </w:t>
      </w:r>
      <w:r w:rsidRPr="00051823">
        <w:rPr>
          <w:rFonts w:cstheme="minorHAnsi"/>
          <w:sz w:val="24"/>
          <w:szCs w:val="24"/>
        </w:rPr>
        <w:t>zal de Coöperatieraad bevoegd zijn het Bestuur</w:t>
      </w:r>
      <w:r w:rsidR="00051823" w:rsidRPr="00051823">
        <w:rPr>
          <w:rFonts w:cstheme="minorHAnsi"/>
          <w:sz w:val="24"/>
          <w:szCs w:val="24"/>
        </w:rPr>
        <w:t xml:space="preserve"> </w:t>
      </w:r>
      <w:r w:rsidRPr="00051823">
        <w:rPr>
          <w:rFonts w:cstheme="minorHAnsi"/>
          <w:sz w:val="24"/>
          <w:szCs w:val="24"/>
        </w:rPr>
        <w:t>ter zake ongevraagd advies te verstrekken.</w:t>
      </w:r>
    </w:p>
    <w:p w14:paraId="78E005AD" w14:textId="07FCE756"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 xml:space="preserve">Ingeval van schorsing door de Algemene Ledenvergadering van een lid van de Coöperatieraad, dient de Algemene Ledenvergadering binnen drie (3) maanden na ingang </w:t>
      </w:r>
      <w:r w:rsidRPr="003A034D">
        <w:rPr>
          <w:rFonts w:cstheme="minorHAnsi"/>
          <w:sz w:val="24"/>
          <w:szCs w:val="24"/>
        </w:rPr>
        <w:lastRenderedPageBreak/>
        <w:t>van die schorsing te besluiten hetzij tot ontslag, hetzij tot handhaving, hetzij tot opheffing van de schorsing, bij gebreke waarvan de schorsing vervalt. Een besluit tot handhaving van de schorsing kan slechts eenmaal worden genomen en de schorsing kan alsdan ten hoogste</w:t>
      </w:r>
      <w:r w:rsidR="003A034D" w:rsidRPr="003A034D">
        <w:rPr>
          <w:rFonts w:cstheme="minorHAnsi"/>
          <w:sz w:val="24"/>
          <w:szCs w:val="24"/>
        </w:rPr>
        <w:t xml:space="preserve"> </w:t>
      </w:r>
      <w:r w:rsidRPr="003A034D">
        <w:rPr>
          <w:rFonts w:cstheme="minorHAnsi"/>
          <w:sz w:val="24"/>
          <w:szCs w:val="24"/>
        </w:rPr>
        <w:t>worden gehandhaafd voor drie (3) maanden, ingaande op de dag waarop de Algemene Ledenvergadering het besluit tot handhaving heeft genomen. Indien de Algemene Ledenvergadering niet binnen de in de vorige zin gestelde termijn tot ontslag of opheffing van de schorsing heeft besloten, vervalt de schorsing. Een geschorst lid van de Coöperatieraad wordt in de gelegenheid gesteld zich in de Algemene Ledenvergadering te verantwoorden en zich daarbij door een raadsman</w:t>
      </w:r>
      <w:r w:rsidR="003A034D" w:rsidRPr="003A034D">
        <w:rPr>
          <w:rFonts w:cstheme="minorHAnsi"/>
          <w:sz w:val="24"/>
          <w:szCs w:val="24"/>
        </w:rPr>
        <w:t xml:space="preserve"> </w:t>
      </w:r>
      <w:r w:rsidRPr="003A034D">
        <w:rPr>
          <w:rFonts w:cstheme="minorHAnsi"/>
          <w:sz w:val="24"/>
          <w:szCs w:val="24"/>
        </w:rPr>
        <w:t>te doen bijstaan.</w:t>
      </w:r>
    </w:p>
    <w:p w14:paraId="7BD7A21B" w14:textId="25BB3F41"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Leden van de Coöperatieraad mogen geen enkel rechtstreeks of zijdelings persoonlijk voordeel genieten uit leveringen aan of overeenkomsten met</w:t>
      </w:r>
      <w:r w:rsidR="003A034D" w:rsidRPr="003A034D">
        <w:rPr>
          <w:rFonts w:cstheme="minorHAnsi"/>
          <w:sz w:val="24"/>
          <w:szCs w:val="24"/>
        </w:rPr>
        <w:t xml:space="preserve"> </w:t>
      </w:r>
      <w:r w:rsidRPr="003A034D">
        <w:rPr>
          <w:rFonts w:cstheme="minorHAnsi"/>
          <w:sz w:val="24"/>
          <w:szCs w:val="24"/>
        </w:rPr>
        <w:t>de Coöperatie, anders dan die voordelen die voortvloeien uit een regulier lidmaatschap van de</w:t>
      </w:r>
      <w:r w:rsidR="003A034D" w:rsidRPr="003A034D">
        <w:rPr>
          <w:rFonts w:cstheme="minorHAnsi"/>
          <w:sz w:val="24"/>
          <w:szCs w:val="24"/>
        </w:rPr>
        <w:t xml:space="preserve"> </w:t>
      </w:r>
      <w:r w:rsidRPr="003A034D">
        <w:rPr>
          <w:rFonts w:cstheme="minorHAnsi"/>
          <w:sz w:val="24"/>
          <w:szCs w:val="24"/>
        </w:rPr>
        <w:t xml:space="preserve">Coöperatie. </w:t>
      </w:r>
      <w:r w:rsidR="002B34F2" w:rsidRPr="003A034D">
        <w:rPr>
          <w:rFonts w:cstheme="minorHAnsi"/>
          <w:sz w:val="24"/>
          <w:szCs w:val="24"/>
        </w:rPr>
        <w:t xml:space="preserve"> </w:t>
      </w:r>
    </w:p>
    <w:p w14:paraId="42F4E999" w14:textId="7E198F3F" w:rsidR="005E0856" w:rsidRPr="003A034D" w:rsidRDefault="005E0856" w:rsidP="00504523">
      <w:pPr>
        <w:pStyle w:val="Lijstalinea"/>
        <w:widowControl w:val="0"/>
        <w:numPr>
          <w:ilvl w:val="0"/>
          <w:numId w:val="29"/>
        </w:numPr>
        <w:tabs>
          <w:tab w:val="right" w:leader="hyphen" w:pos="7488"/>
        </w:tabs>
        <w:autoSpaceDE w:val="0"/>
        <w:autoSpaceDN w:val="0"/>
        <w:adjustRightInd w:val="0"/>
        <w:spacing w:after="0" w:line="240" w:lineRule="auto"/>
        <w:ind w:left="432" w:hanging="432"/>
        <w:rPr>
          <w:rFonts w:cstheme="minorHAnsi"/>
          <w:sz w:val="24"/>
          <w:szCs w:val="24"/>
        </w:rPr>
      </w:pPr>
      <w:r w:rsidRPr="003A034D">
        <w:rPr>
          <w:rFonts w:cstheme="minorHAnsi"/>
          <w:sz w:val="24"/>
          <w:szCs w:val="24"/>
        </w:rPr>
        <w:t>Het lidmaatschap van een lid van de Coöperatieraad eindigt:</w:t>
      </w:r>
    </w:p>
    <w:p w14:paraId="1B640725" w14:textId="77777777"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opzegging door het lid van de Coöperatieraad op de dag waartegen is opgezegd;</w:t>
      </w:r>
    </w:p>
    <w:p w14:paraId="5E0E55CF" w14:textId="47C52740"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het verstrijken van de benoemingsperiode als bedoeld in lid 4 van dit artikel;</w:t>
      </w:r>
    </w:p>
    <w:p w14:paraId="6DC7F9B0" w14:textId="77777777" w:rsidR="003A034D" w:rsidRDefault="005E0856"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3A034D">
        <w:rPr>
          <w:rFonts w:cstheme="minorHAnsi"/>
          <w:sz w:val="24"/>
          <w:szCs w:val="24"/>
        </w:rPr>
        <w:t>door het onherroepelijk worden van een uitspraak strekkende tot faillissement of surseance van betaling van een lid van de Coöperatieraad;</w:t>
      </w:r>
    </w:p>
    <w:p w14:paraId="15F27B53" w14:textId="462C8EEA" w:rsidR="003A034D" w:rsidRDefault="00962850" w:rsidP="005D1B6E">
      <w:pPr>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Pr>
          <w:rFonts w:cstheme="minorHAnsi"/>
          <w:sz w:val="24"/>
          <w:szCs w:val="24"/>
        </w:rPr>
        <w:tab/>
      </w:r>
      <w:r w:rsidR="005E0856" w:rsidRPr="003A034D">
        <w:rPr>
          <w:rFonts w:cstheme="minorHAnsi"/>
          <w:sz w:val="24"/>
          <w:szCs w:val="24"/>
        </w:rPr>
        <w:t>door het ontstaan van een situatie ten aanzien</w:t>
      </w:r>
      <w:r w:rsidR="003A034D" w:rsidRPr="003A034D">
        <w:rPr>
          <w:rFonts w:cstheme="minorHAnsi"/>
          <w:sz w:val="24"/>
          <w:szCs w:val="24"/>
        </w:rPr>
        <w:t xml:space="preserve"> </w:t>
      </w:r>
      <w:r w:rsidR="005E0856" w:rsidRPr="003A034D">
        <w:rPr>
          <w:rFonts w:cstheme="minorHAnsi"/>
          <w:sz w:val="24"/>
          <w:szCs w:val="24"/>
        </w:rPr>
        <w:t>van een lid van de Coöperatieraad als omschreven in lid 2 van dit artikel;</w:t>
      </w:r>
    </w:p>
    <w:p w14:paraId="022884CA" w14:textId="3289C129" w:rsidR="003A034D" w:rsidRPr="00CE14B2" w:rsidRDefault="00962850" w:rsidP="005D1B6E">
      <w:pPr>
        <w:pStyle w:val="Lijstalinea"/>
        <w:widowControl w:val="0"/>
        <w:numPr>
          <w:ilvl w:val="0"/>
          <w:numId w:val="12"/>
        </w:numPr>
        <w:tabs>
          <w:tab w:val="right" w:leader="hyphen" w:pos="7488"/>
        </w:tabs>
        <w:autoSpaceDE w:val="0"/>
        <w:autoSpaceDN w:val="0"/>
        <w:adjustRightInd w:val="0"/>
        <w:spacing w:after="0" w:line="240" w:lineRule="auto"/>
        <w:ind w:left="851" w:hanging="283"/>
        <w:rPr>
          <w:rFonts w:cstheme="minorHAnsi"/>
          <w:sz w:val="24"/>
          <w:szCs w:val="24"/>
        </w:rPr>
      </w:pPr>
      <w:r w:rsidRPr="00CE14B2">
        <w:rPr>
          <w:rFonts w:cstheme="minorHAnsi"/>
          <w:sz w:val="24"/>
          <w:szCs w:val="24"/>
        </w:rPr>
        <w:t>d</w:t>
      </w:r>
      <w:r w:rsidR="005E0856" w:rsidRPr="00CE14B2">
        <w:rPr>
          <w:rFonts w:cstheme="minorHAnsi"/>
          <w:sz w:val="24"/>
          <w:szCs w:val="24"/>
        </w:rPr>
        <w:t>oor ontslag door de Algemene Ledenvergadering</w:t>
      </w:r>
      <w:r w:rsidR="003A034D" w:rsidRPr="00CE14B2">
        <w:rPr>
          <w:rFonts w:cstheme="minorHAnsi"/>
          <w:sz w:val="24"/>
          <w:szCs w:val="24"/>
        </w:rPr>
        <w:t xml:space="preserve"> </w:t>
      </w:r>
      <w:r w:rsidR="005E0856" w:rsidRPr="00CE14B2">
        <w:rPr>
          <w:rFonts w:cstheme="minorHAnsi"/>
          <w:sz w:val="24"/>
          <w:szCs w:val="24"/>
        </w:rPr>
        <w:t>als bedoeld in lid 7 van dit artikel.</w:t>
      </w:r>
    </w:p>
    <w:p w14:paraId="7CC9E227" w14:textId="40BCBE14" w:rsidR="005E0856" w:rsidRPr="007964D6" w:rsidRDefault="00CE14B2" w:rsidP="007964D6">
      <w:pPr>
        <w:pStyle w:val="Lijstalinea"/>
        <w:numPr>
          <w:ilvl w:val="0"/>
          <w:numId w:val="29"/>
        </w:numPr>
        <w:rPr>
          <w:rFonts w:cstheme="minorHAnsi"/>
          <w:sz w:val="24"/>
          <w:szCs w:val="24"/>
        </w:rPr>
      </w:pPr>
      <w:del w:id="67" w:author="Peter Gloudi" w:date="2020-02-13T17:02:00Z">
        <w:r w:rsidRPr="007964D6" w:rsidDel="00965FF5">
          <w:rPr>
            <w:rFonts w:cstheme="minorHAnsi"/>
            <w:sz w:val="24"/>
            <w:szCs w:val="24"/>
          </w:rPr>
          <w:delText>Toegevoegde zin: oor het niet langer voldoen aan de kwaliteitseisen die bij of krachtens deze statuten aan de leden tevens certificaathouder als bedoeld in art. 14 lid 1 laatste twee volzinnen worden g</w:delText>
        </w:r>
      </w:del>
      <w:r w:rsidR="005E0856" w:rsidRPr="003A034D">
        <w:t>De Algemene Ledenvergadering stelt de vorm en omvang van de (eventuele) beloning van de leden</w:t>
      </w:r>
      <w:r w:rsidR="003A034D">
        <w:t xml:space="preserve"> </w:t>
      </w:r>
      <w:r w:rsidR="005E0856" w:rsidRPr="007F3FD6">
        <w:t>van de Coöperatieraad vast en kan hen een vergoeding voor reis- en verblijfskosten toekennen.</w:t>
      </w:r>
    </w:p>
    <w:p w14:paraId="67F5FDFB" w14:textId="1C3D89CC" w:rsidR="005E0856" w:rsidRPr="007F3FD6" w:rsidRDefault="005E0856" w:rsidP="005B00C5">
      <w:pPr>
        <w:widowControl w:val="0"/>
        <w:tabs>
          <w:tab w:val="left" w:leader="hyphen" w:pos="1440"/>
        </w:tabs>
        <w:autoSpaceDE w:val="0"/>
        <w:autoSpaceDN w:val="0"/>
        <w:adjustRightInd w:val="0"/>
        <w:spacing w:before="12" w:after="0" w:line="275" w:lineRule="exact"/>
        <w:ind w:left="72"/>
        <w:rPr>
          <w:rFonts w:cstheme="minorHAnsi"/>
          <w:b/>
          <w:bCs/>
          <w:sz w:val="24"/>
          <w:szCs w:val="24"/>
          <w:u w:val="single"/>
        </w:rPr>
      </w:pPr>
      <w:r w:rsidRPr="007F3FD6">
        <w:rPr>
          <w:rFonts w:cstheme="minorHAnsi"/>
          <w:b/>
          <w:bCs/>
          <w:sz w:val="24"/>
          <w:szCs w:val="24"/>
          <w:u w:val="single"/>
        </w:rPr>
        <w:t>Artikel 15</w:t>
      </w:r>
      <w:r w:rsidRPr="007F3FD6">
        <w:rPr>
          <w:rFonts w:cstheme="minorHAnsi"/>
          <w:b/>
          <w:bCs/>
          <w:sz w:val="24"/>
          <w:szCs w:val="24"/>
        </w:rPr>
        <w:t xml:space="preserve"> </w:t>
      </w:r>
      <w:r w:rsidR="002B34F2" w:rsidRPr="007F3FD6">
        <w:rPr>
          <w:rFonts w:cstheme="minorHAnsi"/>
          <w:b/>
          <w:bCs/>
          <w:sz w:val="24"/>
          <w:szCs w:val="24"/>
        </w:rPr>
        <w:t xml:space="preserve"> </w:t>
      </w:r>
    </w:p>
    <w:p w14:paraId="631D8449" w14:textId="3160596E" w:rsidR="005E0856" w:rsidRPr="00A509E5" w:rsidRDefault="005E0856" w:rsidP="005B00C5">
      <w:pPr>
        <w:widowControl w:val="0"/>
        <w:tabs>
          <w:tab w:val="left" w:leader="hyphen" w:pos="3672"/>
        </w:tabs>
        <w:autoSpaceDE w:val="0"/>
        <w:autoSpaceDN w:val="0"/>
        <w:adjustRightInd w:val="0"/>
        <w:spacing w:before="17" w:after="0" w:line="234" w:lineRule="exact"/>
        <w:ind w:left="72"/>
        <w:rPr>
          <w:rFonts w:cstheme="minorHAnsi"/>
          <w:sz w:val="24"/>
          <w:szCs w:val="24"/>
        </w:rPr>
      </w:pPr>
      <w:r w:rsidRPr="00A509E5">
        <w:rPr>
          <w:rFonts w:cstheme="minorHAnsi"/>
          <w:b/>
          <w:bCs/>
          <w:sz w:val="24"/>
          <w:szCs w:val="24"/>
          <w:u w:val="single"/>
        </w:rPr>
        <w:t>TAAK VAN DE COÖPERATIERAAD</w:t>
      </w:r>
    </w:p>
    <w:p w14:paraId="295E896D" w14:textId="0C2A12DA" w:rsidR="005E0856" w:rsidRPr="00504523" w:rsidRDefault="005E0856" w:rsidP="007964D6">
      <w:pPr>
        <w:pStyle w:val="Lijstalinea"/>
        <w:widowControl w:val="0"/>
        <w:numPr>
          <w:ilvl w:val="0"/>
          <w:numId w:val="29"/>
        </w:numPr>
        <w:tabs>
          <w:tab w:val="right" w:leader="hyphen" w:pos="7488"/>
        </w:tabs>
        <w:autoSpaceDE w:val="0"/>
        <w:autoSpaceDN w:val="0"/>
        <w:adjustRightInd w:val="0"/>
        <w:spacing w:before="2" w:after="0" w:line="272" w:lineRule="exact"/>
        <w:rPr>
          <w:rFonts w:cstheme="minorHAnsi"/>
          <w:sz w:val="24"/>
          <w:szCs w:val="24"/>
        </w:rPr>
      </w:pPr>
      <w:r w:rsidRPr="00504523">
        <w:rPr>
          <w:rFonts w:cstheme="minorHAnsi"/>
          <w:sz w:val="24"/>
          <w:szCs w:val="24"/>
        </w:rPr>
        <w:t xml:space="preserve"> De Coöperatieraad heeft tot taak toezicht te houden op het beleid van het Bestuur en op de algemene gang van zaken in de Coöperatie en de</w:t>
      </w:r>
      <w:r w:rsidR="003A034D" w:rsidRPr="00504523">
        <w:rPr>
          <w:rFonts w:cstheme="minorHAnsi"/>
          <w:sz w:val="24"/>
          <w:szCs w:val="24"/>
        </w:rPr>
        <w:t xml:space="preserve"> </w:t>
      </w:r>
      <w:r w:rsidRPr="00504523">
        <w:rPr>
          <w:rFonts w:cstheme="minorHAnsi"/>
          <w:sz w:val="24"/>
          <w:szCs w:val="24"/>
        </w:rPr>
        <w:t xml:space="preserve">met haar verbonden onderneming. De leden van de </w:t>
      </w:r>
      <w:r w:rsidR="002B34F2" w:rsidRPr="00504523">
        <w:rPr>
          <w:rFonts w:cstheme="minorHAnsi"/>
          <w:sz w:val="24"/>
          <w:szCs w:val="24"/>
        </w:rPr>
        <w:t xml:space="preserve"> </w:t>
      </w:r>
      <w:r w:rsidRPr="00504523">
        <w:rPr>
          <w:rFonts w:cstheme="minorHAnsi"/>
          <w:sz w:val="24"/>
          <w:szCs w:val="24"/>
        </w:rPr>
        <w:t>raad staan het Bestuur gevraagd en ongevraagd met</w:t>
      </w:r>
      <w:r w:rsidR="003A034D" w:rsidRPr="00504523">
        <w:rPr>
          <w:rFonts w:cstheme="minorHAnsi"/>
          <w:sz w:val="24"/>
          <w:szCs w:val="24"/>
        </w:rPr>
        <w:t xml:space="preserve"> </w:t>
      </w:r>
      <w:r w:rsidRPr="00504523">
        <w:rPr>
          <w:rFonts w:cstheme="minorHAnsi"/>
          <w:sz w:val="24"/>
          <w:szCs w:val="24"/>
        </w:rPr>
        <w:t>raad ter zijde. Bij de vervulling van hun taak richten de leden van de Coöperatieraad zich naar het belang van de Coöperatie en de niet haar verbonden onderneming. De Coöperatieraad, als ook een lid van de Coöperatieraad afzonderlijk, heeft</w:t>
      </w:r>
      <w:r w:rsidR="003A034D" w:rsidRPr="00504523">
        <w:rPr>
          <w:rFonts w:cstheme="minorHAnsi"/>
          <w:sz w:val="24"/>
          <w:szCs w:val="24"/>
        </w:rPr>
        <w:t xml:space="preserve"> </w:t>
      </w:r>
      <w:r w:rsidRPr="00504523">
        <w:rPr>
          <w:rFonts w:cstheme="minorHAnsi"/>
          <w:sz w:val="24"/>
          <w:szCs w:val="24"/>
        </w:rPr>
        <w:t>te dien einde te allen tijde toegang tot de gebouwen en terreinen bij de Coöperatie in gebruik, recht op inzage van de boeken,</w:t>
      </w:r>
      <w:r w:rsidR="002B34F2" w:rsidRPr="00504523">
        <w:rPr>
          <w:rFonts w:cstheme="minorHAnsi"/>
          <w:sz w:val="24"/>
          <w:szCs w:val="24"/>
        </w:rPr>
        <w:t xml:space="preserve"> </w:t>
      </w:r>
      <w:r w:rsidRPr="00504523">
        <w:rPr>
          <w:rFonts w:cstheme="minorHAnsi"/>
          <w:sz w:val="24"/>
          <w:szCs w:val="24"/>
        </w:rPr>
        <w:t>bescheiden en andere gegevensdragers en tot controle van de voorraden en de kas. Hij is bevoegd zich voor rekening van de Coöperatie in de controle te doen bijstaan door één of meer</w:t>
      </w:r>
      <w:r w:rsidR="003A034D" w:rsidRPr="00504523">
        <w:rPr>
          <w:rFonts w:cstheme="minorHAnsi"/>
          <w:sz w:val="24"/>
          <w:szCs w:val="24"/>
        </w:rPr>
        <w:t xml:space="preserve"> </w:t>
      </w:r>
      <w:r w:rsidRPr="00504523">
        <w:rPr>
          <w:rFonts w:cstheme="minorHAnsi"/>
          <w:sz w:val="24"/>
          <w:szCs w:val="24"/>
        </w:rPr>
        <w:t>deskundigen door hem daartoe te benoemen.</w:t>
      </w:r>
    </w:p>
    <w:p w14:paraId="36FF9E57" w14:textId="5807590E" w:rsidR="005E0856" w:rsidRPr="00504523" w:rsidRDefault="005E0856" w:rsidP="007964D6">
      <w:pPr>
        <w:pStyle w:val="Lijstalinea"/>
        <w:widowControl w:val="0"/>
        <w:numPr>
          <w:ilvl w:val="0"/>
          <w:numId w:val="29"/>
        </w:numPr>
        <w:autoSpaceDE w:val="0"/>
        <w:autoSpaceDN w:val="0"/>
        <w:adjustRightInd w:val="0"/>
        <w:spacing w:before="2" w:after="0" w:line="271" w:lineRule="exact"/>
        <w:ind w:right="144"/>
        <w:rPr>
          <w:rFonts w:cstheme="minorHAnsi"/>
          <w:sz w:val="24"/>
          <w:szCs w:val="24"/>
        </w:rPr>
      </w:pPr>
      <w:r w:rsidRPr="00504523">
        <w:rPr>
          <w:rFonts w:cstheme="minorHAnsi"/>
          <w:sz w:val="24"/>
          <w:szCs w:val="24"/>
        </w:rPr>
        <w:t xml:space="preserve"> Het bestuur verschaft de Coöperatieraad tijdig de voor de uitoefening van de taak van de Coöperatieraad noodzakelijke gegevens. Het bestuur stelt tenminste één keer per jaar de Coöperatieraad schriftelijk op de hoogte van de</w:t>
      </w:r>
      <w:r w:rsidR="00504523" w:rsidRPr="00504523">
        <w:rPr>
          <w:rFonts w:cstheme="minorHAnsi"/>
          <w:sz w:val="24"/>
          <w:szCs w:val="24"/>
        </w:rPr>
        <w:t xml:space="preserve"> </w:t>
      </w:r>
      <w:r w:rsidRPr="00504523">
        <w:rPr>
          <w:rFonts w:cstheme="minorHAnsi"/>
          <w:sz w:val="24"/>
          <w:szCs w:val="24"/>
        </w:rPr>
        <w:t>hoofdlijnen van het strategisch beleid, de algemene en financiële risico's en alle overige</w:t>
      </w:r>
      <w:r w:rsidR="00504523" w:rsidRPr="00504523">
        <w:rPr>
          <w:rFonts w:cstheme="minorHAnsi"/>
          <w:sz w:val="24"/>
          <w:szCs w:val="24"/>
        </w:rPr>
        <w:t xml:space="preserve"> </w:t>
      </w:r>
      <w:r w:rsidRPr="00504523">
        <w:rPr>
          <w:rFonts w:cstheme="minorHAnsi"/>
          <w:sz w:val="24"/>
          <w:szCs w:val="24"/>
        </w:rPr>
        <w:t>zaken welke relevant zijn of kunnen zijn.</w:t>
      </w:r>
    </w:p>
    <w:p w14:paraId="002775B7" w14:textId="77777777" w:rsidR="007964D6" w:rsidRDefault="007964D6" w:rsidP="005B00C5">
      <w:pPr>
        <w:widowControl w:val="0"/>
        <w:tabs>
          <w:tab w:val="right" w:leader="hyphen" w:pos="7488"/>
        </w:tabs>
        <w:autoSpaceDE w:val="0"/>
        <w:autoSpaceDN w:val="0"/>
        <w:adjustRightInd w:val="0"/>
        <w:spacing w:before="18" w:after="0" w:line="271" w:lineRule="exact"/>
        <w:ind w:left="72"/>
        <w:rPr>
          <w:rFonts w:cstheme="minorHAnsi"/>
          <w:b/>
          <w:bCs/>
          <w:sz w:val="24"/>
          <w:szCs w:val="24"/>
          <w:u w:val="single"/>
        </w:rPr>
      </w:pPr>
    </w:p>
    <w:p w14:paraId="076A46C0" w14:textId="1BF1D5FA" w:rsidR="005E0856" w:rsidRPr="007F3FD6" w:rsidRDefault="005E0856" w:rsidP="005B00C5">
      <w:pPr>
        <w:widowControl w:val="0"/>
        <w:tabs>
          <w:tab w:val="right" w:leader="hyphen" w:pos="7488"/>
        </w:tabs>
        <w:autoSpaceDE w:val="0"/>
        <w:autoSpaceDN w:val="0"/>
        <w:adjustRightInd w:val="0"/>
        <w:spacing w:before="18" w:after="0" w:line="271" w:lineRule="exact"/>
        <w:ind w:left="72"/>
        <w:rPr>
          <w:rFonts w:cstheme="minorHAnsi"/>
          <w:b/>
          <w:bCs/>
          <w:sz w:val="24"/>
          <w:szCs w:val="24"/>
          <w:u w:val="single"/>
        </w:rPr>
      </w:pPr>
      <w:r w:rsidRPr="007F3FD6">
        <w:rPr>
          <w:rFonts w:cstheme="minorHAnsi"/>
          <w:b/>
          <w:bCs/>
          <w:sz w:val="24"/>
          <w:szCs w:val="24"/>
          <w:u w:val="single"/>
        </w:rPr>
        <w:t>Artikel 16</w:t>
      </w:r>
    </w:p>
    <w:p w14:paraId="1328F0BF" w14:textId="6DD5F709" w:rsidR="005E0856" w:rsidRPr="00A509E5" w:rsidRDefault="005E0856" w:rsidP="005B00C5">
      <w:pPr>
        <w:widowControl w:val="0"/>
        <w:tabs>
          <w:tab w:val="right" w:leader="hyphen" w:pos="7488"/>
        </w:tabs>
        <w:autoSpaceDE w:val="0"/>
        <w:autoSpaceDN w:val="0"/>
        <w:adjustRightInd w:val="0"/>
        <w:spacing w:before="13" w:after="0" w:line="256" w:lineRule="exact"/>
        <w:ind w:left="72"/>
        <w:rPr>
          <w:rFonts w:cstheme="minorHAnsi"/>
          <w:b/>
          <w:bCs/>
          <w:sz w:val="24"/>
          <w:szCs w:val="24"/>
          <w:u w:val="single"/>
        </w:rPr>
      </w:pPr>
      <w:r w:rsidRPr="00A509E5">
        <w:rPr>
          <w:rFonts w:cstheme="minorHAnsi"/>
          <w:b/>
          <w:bCs/>
          <w:sz w:val="24"/>
          <w:szCs w:val="24"/>
          <w:u w:val="single"/>
        </w:rPr>
        <w:t>VERGADERINGEN VAN DE COÖPERATIERAAD</w:t>
      </w:r>
    </w:p>
    <w:p w14:paraId="6EDC7386" w14:textId="6C738109" w:rsidR="005E0856" w:rsidRPr="00BE2B07" w:rsidRDefault="005E0856" w:rsidP="00A509E5">
      <w:pPr>
        <w:pStyle w:val="Lijstalinea"/>
        <w:widowControl w:val="0"/>
        <w:numPr>
          <w:ilvl w:val="0"/>
          <w:numId w:val="32"/>
        </w:numPr>
        <w:autoSpaceDE w:val="0"/>
        <w:autoSpaceDN w:val="0"/>
        <w:adjustRightInd w:val="0"/>
        <w:spacing w:after="0" w:line="240" w:lineRule="auto"/>
        <w:ind w:hanging="432"/>
        <w:rPr>
          <w:rFonts w:cstheme="minorHAnsi"/>
          <w:sz w:val="24"/>
          <w:szCs w:val="24"/>
        </w:rPr>
      </w:pPr>
      <w:r w:rsidRPr="00BE2B07">
        <w:rPr>
          <w:rFonts w:cstheme="minorHAnsi"/>
          <w:sz w:val="24"/>
          <w:szCs w:val="24"/>
        </w:rPr>
        <w:t>De Coöperatieraad benoemt uit zijn midden een</w:t>
      </w:r>
      <w:r w:rsidR="00BE2B07" w:rsidRPr="00BE2B07">
        <w:rPr>
          <w:rFonts w:cstheme="minorHAnsi"/>
          <w:sz w:val="24"/>
          <w:szCs w:val="24"/>
        </w:rPr>
        <w:t xml:space="preserve"> </w:t>
      </w:r>
      <w:r w:rsidRPr="00BE2B07">
        <w:rPr>
          <w:rFonts w:cstheme="minorHAnsi"/>
          <w:sz w:val="24"/>
          <w:szCs w:val="24"/>
        </w:rPr>
        <w:t>voorzitter en een secretaris.</w:t>
      </w:r>
    </w:p>
    <w:p w14:paraId="73C0A30E" w14:textId="7918F82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2</w:t>
      </w:r>
      <w:r w:rsidR="00BE2B07">
        <w:rPr>
          <w:rFonts w:cstheme="minorHAnsi"/>
          <w:sz w:val="24"/>
          <w:szCs w:val="24"/>
        </w:rPr>
        <w:t>.</w:t>
      </w:r>
      <w:r w:rsidR="00BE2B07">
        <w:rPr>
          <w:rFonts w:cstheme="minorHAnsi"/>
          <w:sz w:val="24"/>
          <w:szCs w:val="24"/>
        </w:rPr>
        <w:tab/>
      </w:r>
      <w:r w:rsidRPr="007F3FD6">
        <w:rPr>
          <w:rFonts w:cstheme="minorHAnsi"/>
          <w:sz w:val="24"/>
          <w:szCs w:val="24"/>
        </w:rPr>
        <w:t>De Coöperatieraad vergadert tenminste vier (4)</w:t>
      </w:r>
      <w:r w:rsidR="00BE2B07">
        <w:rPr>
          <w:rFonts w:cstheme="minorHAnsi"/>
          <w:sz w:val="24"/>
          <w:szCs w:val="24"/>
        </w:rPr>
        <w:t xml:space="preserve"> </w:t>
      </w:r>
      <w:r w:rsidRPr="007F3FD6">
        <w:rPr>
          <w:rFonts w:cstheme="minorHAnsi"/>
          <w:sz w:val="24"/>
          <w:szCs w:val="24"/>
        </w:rPr>
        <w:t>keer per kalenderjaar en voorts telkenmale</w:t>
      </w:r>
      <w:r w:rsidR="00BE2B07">
        <w:rPr>
          <w:rFonts w:cstheme="minorHAnsi"/>
          <w:sz w:val="24"/>
          <w:szCs w:val="24"/>
        </w:rPr>
        <w:t xml:space="preserve"> </w:t>
      </w:r>
      <w:r w:rsidRPr="007F3FD6">
        <w:rPr>
          <w:rFonts w:cstheme="minorHAnsi"/>
          <w:sz w:val="24"/>
          <w:szCs w:val="24"/>
        </w:rPr>
        <w:lastRenderedPageBreak/>
        <w:t>wanneer een lid van de Coöperatieraad dan wel het</w:t>
      </w:r>
      <w:r w:rsidR="00BE2B07">
        <w:rPr>
          <w:rFonts w:cstheme="minorHAnsi"/>
          <w:sz w:val="24"/>
          <w:szCs w:val="24"/>
        </w:rPr>
        <w:t xml:space="preserve"> </w:t>
      </w:r>
      <w:r w:rsidRPr="007F3FD6">
        <w:rPr>
          <w:rFonts w:cstheme="minorHAnsi"/>
          <w:sz w:val="24"/>
          <w:szCs w:val="24"/>
        </w:rPr>
        <w:t xml:space="preserve">Bestuur daartoe het verzoek doet. </w:t>
      </w:r>
    </w:p>
    <w:p w14:paraId="771B3DC0" w14:textId="7777777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3</w:t>
      </w:r>
      <w:r w:rsidR="00BE2B07">
        <w:rPr>
          <w:rFonts w:cstheme="minorHAnsi"/>
          <w:sz w:val="24"/>
          <w:szCs w:val="24"/>
        </w:rPr>
        <w:t>.</w:t>
      </w:r>
      <w:r w:rsidR="00BE2B07">
        <w:rPr>
          <w:rFonts w:cstheme="minorHAnsi"/>
          <w:sz w:val="24"/>
          <w:szCs w:val="24"/>
        </w:rPr>
        <w:tab/>
      </w:r>
      <w:r w:rsidRPr="007F3FD6">
        <w:rPr>
          <w:rFonts w:cstheme="minorHAnsi"/>
          <w:sz w:val="24"/>
          <w:szCs w:val="24"/>
        </w:rPr>
        <w:t xml:space="preserve"> Van het verhandelde in de vergadering van de Coöperatieraad worden notulen gehouden door de secretaris. De notulen worden in dezelfde of een volgende vergadering door de Coöperatieraad vastgesteld en ten blijke daarvan door de voorzitter en de secretaris ondertekend.</w:t>
      </w:r>
    </w:p>
    <w:p w14:paraId="28787FC6" w14:textId="77777777" w:rsidR="00BE2B07"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4</w:t>
      </w:r>
      <w:r w:rsidR="00BE2B07">
        <w:rPr>
          <w:rFonts w:cstheme="minorHAnsi"/>
          <w:sz w:val="24"/>
          <w:szCs w:val="24"/>
        </w:rPr>
        <w:t>.</w:t>
      </w:r>
      <w:r w:rsidR="00BE2B07">
        <w:rPr>
          <w:rFonts w:cstheme="minorHAnsi"/>
          <w:sz w:val="24"/>
          <w:szCs w:val="24"/>
        </w:rPr>
        <w:tab/>
      </w:r>
      <w:r w:rsidRPr="007F3FD6">
        <w:rPr>
          <w:rFonts w:cstheme="minorHAnsi"/>
          <w:sz w:val="24"/>
          <w:szCs w:val="24"/>
        </w:rPr>
        <w:t>Alle besluiten van de Coöperatieraad worden genomen met volstrekte meerderheid van de geldig uitgebrachte stemmen, tenzij elders in deze statuten uitdrukkelijk anders wordt bepaald.</w:t>
      </w:r>
      <w:r w:rsidR="00BE2B07">
        <w:rPr>
          <w:rFonts w:cstheme="minorHAnsi"/>
          <w:sz w:val="24"/>
          <w:szCs w:val="24"/>
        </w:rPr>
        <w:br/>
      </w:r>
      <w:r w:rsidRPr="007F3FD6">
        <w:rPr>
          <w:rFonts w:cstheme="minorHAnsi"/>
          <w:sz w:val="24"/>
          <w:szCs w:val="24"/>
        </w:rPr>
        <w:t>Indien de stemmen staken geeft de stem van de voorzitter van de Coöperatieraad de doorslag,</w:t>
      </w:r>
      <w:r w:rsidR="00BE2B07">
        <w:rPr>
          <w:rFonts w:cstheme="minorHAnsi"/>
          <w:sz w:val="24"/>
          <w:szCs w:val="24"/>
        </w:rPr>
        <w:t xml:space="preserve"> </w:t>
      </w:r>
      <w:r w:rsidRPr="007F3FD6">
        <w:rPr>
          <w:rFonts w:cstheme="minorHAnsi"/>
          <w:sz w:val="24"/>
          <w:szCs w:val="24"/>
        </w:rPr>
        <w:t xml:space="preserve">eventueel na raadpleging van de Algemene Ledenvergadering danwel de Ledenraad als een van </w:t>
      </w:r>
      <w:r w:rsidR="002B34F2" w:rsidRPr="007F3FD6">
        <w:rPr>
          <w:rFonts w:cstheme="minorHAnsi"/>
          <w:sz w:val="24"/>
          <w:szCs w:val="24"/>
        </w:rPr>
        <w:t xml:space="preserve"> </w:t>
      </w:r>
      <w:r w:rsidRPr="007F3FD6">
        <w:rPr>
          <w:rFonts w:cstheme="minorHAnsi"/>
          <w:sz w:val="24"/>
          <w:szCs w:val="24"/>
        </w:rPr>
        <w:t>de leden van de Coöperatieraad daarnaar vraagt</w:t>
      </w:r>
      <w:r w:rsidR="00BE2B07">
        <w:rPr>
          <w:rFonts w:cstheme="minorHAnsi"/>
          <w:sz w:val="24"/>
          <w:szCs w:val="24"/>
        </w:rPr>
        <w:t xml:space="preserve"> </w:t>
      </w:r>
    </w:p>
    <w:p w14:paraId="75FDCBEB" w14:textId="762067F5" w:rsidR="005E0856" w:rsidRPr="007F3FD6"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5</w:t>
      </w:r>
      <w:r w:rsidR="00A509E5">
        <w:rPr>
          <w:rFonts w:cstheme="minorHAnsi"/>
          <w:sz w:val="24"/>
          <w:szCs w:val="24"/>
        </w:rPr>
        <w:t>.</w:t>
      </w:r>
      <w:r w:rsidR="00A509E5">
        <w:rPr>
          <w:rFonts w:cstheme="minorHAnsi"/>
          <w:sz w:val="24"/>
          <w:szCs w:val="24"/>
        </w:rPr>
        <w:tab/>
      </w:r>
      <w:r w:rsidRPr="007F3FD6">
        <w:rPr>
          <w:rFonts w:cstheme="minorHAnsi"/>
          <w:sz w:val="24"/>
          <w:szCs w:val="24"/>
        </w:rPr>
        <w:t xml:space="preserve"> Een lid van de Coöperatieraad kan zich door een medelid van de Coöperatieraad bij schriftelijke volmacht doen vertegenwoordigen. Een lid van de Coöperatieraad kan voor niet meer dan één medelid</w:t>
      </w:r>
      <w:r w:rsidR="00BE2B07">
        <w:rPr>
          <w:rFonts w:cstheme="minorHAnsi"/>
          <w:sz w:val="24"/>
          <w:szCs w:val="24"/>
        </w:rPr>
        <w:t xml:space="preserve"> </w:t>
      </w:r>
      <w:r w:rsidRPr="007F3FD6">
        <w:rPr>
          <w:rFonts w:cstheme="minorHAnsi"/>
          <w:sz w:val="24"/>
          <w:szCs w:val="24"/>
        </w:rPr>
        <w:t>van de Coöperatieraad als gevolmachtigde optreden.</w:t>
      </w:r>
    </w:p>
    <w:p w14:paraId="374D4A41" w14:textId="622BD89A" w:rsidR="005E0856" w:rsidRPr="007F3FD6" w:rsidRDefault="005E0856" w:rsidP="00A509E5">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6.</w:t>
      </w:r>
      <w:r w:rsidR="00A509E5">
        <w:rPr>
          <w:rFonts w:cstheme="minorHAnsi"/>
          <w:sz w:val="24"/>
          <w:szCs w:val="24"/>
        </w:rPr>
        <w:tab/>
      </w:r>
      <w:r w:rsidRPr="007F3FD6">
        <w:rPr>
          <w:rFonts w:cstheme="minorHAnsi"/>
          <w:sz w:val="24"/>
          <w:szCs w:val="24"/>
        </w:rPr>
        <w:t>De Coöperatieraad kan ook buiten vergadering besluiten nemen, mits het desbetreffende voorstel schriftelijk aan alle leden van de Coöperatieraad is voorgelegd en geen van hen zich tegen deze</w:t>
      </w:r>
      <w:r w:rsidR="00BE2B07">
        <w:rPr>
          <w:rFonts w:cstheme="minorHAnsi"/>
          <w:sz w:val="24"/>
          <w:szCs w:val="24"/>
        </w:rPr>
        <w:t xml:space="preserve"> </w:t>
      </w:r>
      <w:r w:rsidRPr="007F3FD6">
        <w:rPr>
          <w:rFonts w:cstheme="minorHAnsi"/>
          <w:sz w:val="24"/>
          <w:szCs w:val="24"/>
        </w:rPr>
        <w:t>wijze van besluitvorming schriftelijk heeft verzet. Van een aldus genomen besluit wordt onder bijvoeging van de ingekomen antwoorden door de</w:t>
      </w:r>
      <w:r w:rsidR="00BE2B07">
        <w:rPr>
          <w:rFonts w:cstheme="minorHAnsi"/>
          <w:sz w:val="24"/>
          <w:szCs w:val="24"/>
        </w:rPr>
        <w:t xml:space="preserve"> </w:t>
      </w:r>
      <w:r w:rsidRPr="007F3FD6">
        <w:rPr>
          <w:rFonts w:cstheme="minorHAnsi"/>
          <w:sz w:val="24"/>
          <w:szCs w:val="24"/>
        </w:rPr>
        <w:t>secretaris een verslag opgemaakt dat door de voorzitter en de secretaris wordt ondertekend. Van deze wijze van besluitvorming wordt in de notulen van de eerstvolgende vergadering van de</w:t>
      </w:r>
      <w:r w:rsidR="00A509E5">
        <w:rPr>
          <w:rFonts w:cstheme="minorHAnsi"/>
          <w:sz w:val="24"/>
          <w:szCs w:val="24"/>
        </w:rPr>
        <w:t xml:space="preserve"> </w:t>
      </w:r>
      <w:r w:rsidRPr="007F3FD6">
        <w:rPr>
          <w:rFonts w:cstheme="minorHAnsi"/>
          <w:sz w:val="24"/>
          <w:szCs w:val="24"/>
        </w:rPr>
        <w:t>Coöperatieraad melding gemaakt.</w:t>
      </w:r>
    </w:p>
    <w:p w14:paraId="23F1F363" w14:textId="5C0D79B7" w:rsidR="005E0856" w:rsidRPr="007F3FD6" w:rsidRDefault="005E0856" w:rsidP="00A509E5">
      <w:pPr>
        <w:widowControl w:val="0"/>
        <w:tabs>
          <w:tab w:val="right" w:leader="hyphen" w:pos="7488"/>
        </w:tabs>
        <w:autoSpaceDE w:val="0"/>
        <w:autoSpaceDN w:val="0"/>
        <w:adjustRightInd w:val="0"/>
        <w:spacing w:after="0" w:line="240" w:lineRule="auto"/>
        <w:ind w:left="432" w:hanging="432"/>
        <w:rPr>
          <w:rFonts w:cstheme="minorHAnsi"/>
          <w:sz w:val="24"/>
          <w:szCs w:val="24"/>
        </w:rPr>
      </w:pPr>
      <w:r w:rsidRPr="007F3FD6">
        <w:rPr>
          <w:rFonts w:cstheme="minorHAnsi"/>
          <w:sz w:val="24"/>
          <w:szCs w:val="24"/>
        </w:rPr>
        <w:t>7</w:t>
      </w:r>
      <w:r w:rsidR="00A509E5">
        <w:rPr>
          <w:rFonts w:cstheme="minorHAnsi"/>
          <w:sz w:val="24"/>
          <w:szCs w:val="24"/>
        </w:rPr>
        <w:t>.</w:t>
      </w:r>
      <w:r w:rsidR="00A509E5">
        <w:rPr>
          <w:rFonts w:cstheme="minorHAnsi"/>
          <w:sz w:val="24"/>
          <w:szCs w:val="24"/>
        </w:rPr>
        <w:tab/>
      </w:r>
      <w:r w:rsidRPr="007F3FD6">
        <w:rPr>
          <w:rFonts w:cstheme="minorHAnsi"/>
          <w:sz w:val="24"/>
          <w:szCs w:val="24"/>
        </w:rPr>
        <w:t>De Coöperatieraad vergadert tezamen met het Bestuur zo dikwijls de Coöperatieraad of het Bestuur zulks verzoekt.</w:t>
      </w:r>
    </w:p>
    <w:p w14:paraId="3B206064" w14:textId="67800E4B" w:rsidR="005E0856" w:rsidRPr="007F3FD6" w:rsidRDefault="005E0856" w:rsidP="00A509E5">
      <w:pPr>
        <w:widowControl w:val="0"/>
        <w:autoSpaceDE w:val="0"/>
        <w:autoSpaceDN w:val="0"/>
        <w:adjustRightInd w:val="0"/>
        <w:spacing w:after="0" w:line="240" w:lineRule="auto"/>
        <w:ind w:left="432" w:hanging="432"/>
        <w:rPr>
          <w:rFonts w:cstheme="minorHAnsi"/>
          <w:sz w:val="24"/>
          <w:szCs w:val="24"/>
        </w:rPr>
      </w:pPr>
      <w:r w:rsidRPr="007F3FD6">
        <w:rPr>
          <w:rFonts w:cstheme="minorHAnsi"/>
          <w:sz w:val="24"/>
          <w:szCs w:val="24"/>
        </w:rPr>
        <w:t>8</w:t>
      </w:r>
      <w:r w:rsidR="00A509E5">
        <w:rPr>
          <w:rFonts w:cstheme="minorHAnsi"/>
          <w:sz w:val="24"/>
          <w:szCs w:val="24"/>
        </w:rPr>
        <w:t>.</w:t>
      </w:r>
      <w:r w:rsidR="00A509E5">
        <w:rPr>
          <w:rFonts w:cstheme="minorHAnsi"/>
          <w:sz w:val="24"/>
          <w:szCs w:val="24"/>
        </w:rPr>
        <w:tab/>
      </w:r>
      <w:r w:rsidRPr="007F3FD6">
        <w:rPr>
          <w:rFonts w:cstheme="minorHAnsi"/>
          <w:sz w:val="24"/>
          <w:szCs w:val="24"/>
        </w:rPr>
        <w:t>De Coöperatieraad kan een Reglement vaststellen</w:t>
      </w:r>
      <w:r w:rsidR="00A509E5">
        <w:rPr>
          <w:rFonts w:cstheme="minorHAnsi"/>
          <w:sz w:val="24"/>
          <w:szCs w:val="24"/>
        </w:rPr>
        <w:t xml:space="preserve"> </w:t>
      </w:r>
      <w:r w:rsidRPr="007F3FD6">
        <w:rPr>
          <w:rFonts w:cstheme="minorHAnsi"/>
          <w:sz w:val="24"/>
          <w:szCs w:val="24"/>
        </w:rPr>
        <w:t xml:space="preserve">waarin onder meer de wijze van vergaderen en besluitvorming van de Coöperatieraad worden opgenomen. </w:t>
      </w:r>
      <w:r w:rsidR="002B34F2" w:rsidRPr="007F3FD6">
        <w:rPr>
          <w:rFonts w:cstheme="minorHAnsi"/>
          <w:sz w:val="24"/>
          <w:szCs w:val="24"/>
        </w:rPr>
        <w:t xml:space="preserve"> </w:t>
      </w:r>
    </w:p>
    <w:p w14:paraId="04DBA575" w14:textId="77777777" w:rsidR="007964D6" w:rsidRDefault="007964D6" w:rsidP="005B00C5">
      <w:pPr>
        <w:widowControl w:val="0"/>
        <w:tabs>
          <w:tab w:val="right" w:leader="hyphen" w:pos="7488"/>
        </w:tabs>
        <w:autoSpaceDE w:val="0"/>
        <w:autoSpaceDN w:val="0"/>
        <w:adjustRightInd w:val="0"/>
        <w:spacing w:before="27" w:after="0" w:line="261" w:lineRule="exact"/>
        <w:ind w:left="72"/>
        <w:rPr>
          <w:rFonts w:cstheme="minorHAnsi"/>
          <w:b/>
          <w:bCs/>
          <w:sz w:val="24"/>
          <w:szCs w:val="24"/>
          <w:u w:val="single"/>
        </w:rPr>
      </w:pPr>
    </w:p>
    <w:p w14:paraId="641E9D70" w14:textId="66FC7EA3" w:rsidR="005E0856" w:rsidRPr="00A509E5" w:rsidRDefault="005E0856" w:rsidP="005B00C5">
      <w:pPr>
        <w:widowControl w:val="0"/>
        <w:tabs>
          <w:tab w:val="right" w:leader="hyphen" w:pos="7488"/>
        </w:tabs>
        <w:autoSpaceDE w:val="0"/>
        <w:autoSpaceDN w:val="0"/>
        <w:adjustRightInd w:val="0"/>
        <w:spacing w:before="27" w:after="0" w:line="261" w:lineRule="exact"/>
        <w:ind w:left="72"/>
        <w:rPr>
          <w:rFonts w:cstheme="minorHAnsi"/>
          <w:b/>
          <w:bCs/>
          <w:sz w:val="24"/>
          <w:szCs w:val="24"/>
          <w:u w:val="single"/>
        </w:rPr>
      </w:pPr>
      <w:r w:rsidRPr="00A509E5">
        <w:rPr>
          <w:rFonts w:cstheme="minorHAnsi"/>
          <w:b/>
          <w:bCs/>
          <w:sz w:val="24"/>
          <w:szCs w:val="24"/>
          <w:u w:val="single"/>
        </w:rPr>
        <w:t>Artikel 17</w:t>
      </w:r>
      <w:r w:rsidRPr="00A509E5">
        <w:rPr>
          <w:rFonts w:cstheme="minorHAnsi"/>
          <w:b/>
          <w:bCs/>
          <w:sz w:val="24"/>
          <w:szCs w:val="24"/>
        </w:rPr>
        <w:t xml:space="preserve"> </w:t>
      </w:r>
      <w:r w:rsidR="002B34F2" w:rsidRPr="00A509E5">
        <w:rPr>
          <w:rFonts w:cstheme="minorHAnsi"/>
          <w:b/>
          <w:bCs/>
          <w:sz w:val="24"/>
          <w:szCs w:val="24"/>
        </w:rPr>
        <w:t xml:space="preserve"> </w:t>
      </w:r>
    </w:p>
    <w:p w14:paraId="38BFD3B8" w14:textId="0D8E45B1" w:rsidR="005E0856" w:rsidRPr="00A509E5" w:rsidRDefault="005E0856" w:rsidP="00A509E5">
      <w:pPr>
        <w:widowControl w:val="0"/>
        <w:autoSpaceDE w:val="0"/>
        <w:autoSpaceDN w:val="0"/>
        <w:adjustRightInd w:val="0"/>
        <w:spacing w:before="21" w:after="0" w:line="220" w:lineRule="exact"/>
        <w:ind w:left="72"/>
        <w:rPr>
          <w:rFonts w:cstheme="minorHAnsi"/>
          <w:b/>
          <w:bCs/>
          <w:sz w:val="24"/>
          <w:szCs w:val="24"/>
          <w:u w:val="single"/>
        </w:rPr>
      </w:pPr>
      <w:r w:rsidRPr="00A509E5">
        <w:rPr>
          <w:rFonts w:cstheme="minorHAnsi"/>
          <w:b/>
          <w:bCs/>
          <w:sz w:val="24"/>
          <w:szCs w:val="24"/>
          <w:u w:val="single"/>
        </w:rPr>
        <w:t>BOEKJAAR, FINANCIËLE VASTLEGGING, JAARVERSLAG EN</w:t>
      </w:r>
      <w:r w:rsidR="00A509E5" w:rsidRPr="00A509E5">
        <w:rPr>
          <w:rFonts w:cstheme="minorHAnsi"/>
          <w:b/>
          <w:bCs/>
          <w:sz w:val="24"/>
          <w:szCs w:val="24"/>
          <w:u w:val="single"/>
        </w:rPr>
        <w:t xml:space="preserve"> </w:t>
      </w:r>
      <w:r w:rsidRPr="00A509E5">
        <w:rPr>
          <w:rFonts w:cstheme="minorHAnsi"/>
          <w:b/>
          <w:bCs/>
          <w:sz w:val="24"/>
          <w:szCs w:val="24"/>
          <w:u w:val="single"/>
        </w:rPr>
        <w:t>JAARREKENING</w:t>
      </w:r>
    </w:p>
    <w:p w14:paraId="33488029" w14:textId="77777777" w:rsidR="00A509E5" w:rsidRDefault="005E0856" w:rsidP="00A509E5">
      <w:pPr>
        <w:widowControl w:val="0"/>
        <w:numPr>
          <w:ilvl w:val="0"/>
          <w:numId w:val="13"/>
        </w:numPr>
        <w:autoSpaceDE w:val="0"/>
        <w:autoSpaceDN w:val="0"/>
        <w:adjustRightInd w:val="0"/>
        <w:spacing w:after="0" w:line="240" w:lineRule="auto"/>
        <w:ind w:left="432" w:right="72" w:hanging="360"/>
        <w:rPr>
          <w:rFonts w:cstheme="minorHAnsi"/>
          <w:sz w:val="24"/>
          <w:szCs w:val="24"/>
        </w:rPr>
      </w:pPr>
      <w:r w:rsidRPr="00A509E5">
        <w:rPr>
          <w:rFonts w:cstheme="minorHAnsi"/>
          <w:sz w:val="24"/>
          <w:szCs w:val="24"/>
        </w:rPr>
        <w:t>Het boekjaar van de Coöperatie is gelijk aan het kalenderjaar.</w:t>
      </w:r>
    </w:p>
    <w:p w14:paraId="10897215" w14:textId="77777777" w:rsidR="00A509E5" w:rsidRDefault="005E0856" w:rsidP="00A509E5">
      <w:pPr>
        <w:widowControl w:val="0"/>
        <w:numPr>
          <w:ilvl w:val="0"/>
          <w:numId w:val="13"/>
        </w:numPr>
        <w:autoSpaceDE w:val="0"/>
        <w:autoSpaceDN w:val="0"/>
        <w:adjustRightInd w:val="0"/>
        <w:spacing w:after="0" w:line="240" w:lineRule="auto"/>
        <w:ind w:left="432" w:right="72" w:hanging="360"/>
        <w:rPr>
          <w:rFonts w:cstheme="minorHAnsi"/>
          <w:sz w:val="24"/>
          <w:szCs w:val="24"/>
        </w:rPr>
      </w:pPr>
      <w:r w:rsidRPr="00A509E5">
        <w:rPr>
          <w:rFonts w:cstheme="minorHAnsi"/>
          <w:sz w:val="24"/>
          <w:szCs w:val="24"/>
        </w:rPr>
        <w:t>Uiterlijk in de maand november stelt het Bestuur - een begroting op voor het komende boekjaar. De</w:t>
      </w:r>
      <w:r w:rsidR="00A509E5" w:rsidRPr="00A509E5">
        <w:rPr>
          <w:rFonts w:cstheme="minorHAnsi"/>
          <w:sz w:val="24"/>
          <w:szCs w:val="24"/>
        </w:rPr>
        <w:t xml:space="preserve"> </w:t>
      </w:r>
      <w:r w:rsidRPr="00A509E5">
        <w:rPr>
          <w:rFonts w:cstheme="minorHAnsi"/>
          <w:sz w:val="24"/>
          <w:szCs w:val="24"/>
        </w:rPr>
        <w:t>begroting wordt v</w:t>
      </w:r>
      <w:r w:rsidR="00A509E5" w:rsidRPr="00A509E5">
        <w:rPr>
          <w:rFonts w:cstheme="minorHAnsi"/>
          <w:sz w:val="24"/>
          <w:szCs w:val="24"/>
        </w:rPr>
        <w:t>oo</w:t>
      </w:r>
      <w:r w:rsidRPr="00A509E5">
        <w:rPr>
          <w:rFonts w:cstheme="minorHAnsi"/>
          <w:sz w:val="24"/>
          <w:szCs w:val="24"/>
        </w:rPr>
        <w:t>r vijftien december ter goedkeuring aan de Coöperatieraad voorgelegd. De Coöperatieraad kan de in dit lid aangegeven termijnen verlengen. Vervolgens wordt de begroting zo spoedig mogelijk voorgelegd aan de</w:t>
      </w:r>
      <w:r w:rsidR="00A509E5" w:rsidRPr="00A509E5">
        <w:rPr>
          <w:rFonts w:cstheme="minorHAnsi"/>
          <w:sz w:val="24"/>
          <w:szCs w:val="24"/>
        </w:rPr>
        <w:t xml:space="preserve"> </w:t>
      </w:r>
      <w:r w:rsidRPr="00A509E5">
        <w:rPr>
          <w:rFonts w:cstheme="minorHAnsi"/>
          <w:sz w:val="24"/>
          <w:szCs w:val="24"/>
        </w:rPr>
        <w:t>Algemene Ledenvergaderin</w:t>
      </w:r>
      <w:r w:rsidR="00A509E5">
        <w:rPr>
          <w:rFonts w:cstheme="minorHAnsi"/>
          <w:sz w:val="24"/>
          <w:szCs w:val="24"/>
        </w:rPr>
        <w:t>g.</w:t>
      </w:r>
    </w:p>
    <w:p w14:paraId="2CDAF363" w14:textId="1A0152AA" w:rsidR="005E0856" w:rsidRPr="00A509E5" w:rsidRDefault="005E0856" w:rsidP="00A509E5">
      <w:pPr>
        <w:widowControl w:val="0"/>
        <w:numPr>
          <w:ilvl w:val="0"/>
          <w:numId w:val="13"/>
        </w:numPr>
        <w:autoSpaceDE w:val="0"/>
        <w:autoSpaceDN w:val="0"/>
        <w:adjustRightInd w:val="0"/>
        <w:spacing w:after="0" w:line="240" w:lineRule="auto"/>
        <w:ind w:left="504" w:right="72" w:hanging="360"/>
        <w:rPr>
          <w:rFonts w:cstheme="minorHAnsi"/>
          <w:sz w:val="24"/>
          <w:szCs w:val="24"/>
        </w:rPr>
      </w:pPr>
      <w:r w:rsidRPr="00A509E5">
        <w:rPr>
          <w:rFonts w:cstheme="minorHAnsi"/>
          <w:sz w:val="24"/>
          <w:szCs w:val="24"/>
        </w:rPr>
        <w:t>Binnen zes (6) maanden na afloop van een boekjaar, behoudens verlenging van deze termijn met ten hoogste vijf (5) maanden door de Algemene</w:t>
      </w:r>
      <w:r w:rsidR="00A509E5" w:rsidRPr="00A509E5">
        <w:rPr>
          <w:rFonts w:cstheme="minorHAnsi"/>
          <w:sz w:val="24"/>
          <w:szCs w:val="24"/>
        </w:rPr>
        <w:t xml:space="preserve"> </w:t>
      </w:r>
      <w:r w:rsidRPr="00A509E5">
        <w:rPr>
          <w:rFonts w:cstheme="minorHAnsi"/>
          <w:sz w:val="24"/>
          <w:szCs w:val="24"/>
        </w:rPr>
        <w:t>Ledenvergadering op grond van bijzondere omstandigheden, maakt het Bestuur de jaarrekening op, bestaande uit de balans per het einde van het jaar, de winst- en verliesrekening over dat jaar en de toelichting op deze stukken, een en ander overeenkomstig de bepalingen van titel 9 Boek 2</w:t>
      </w:r>
      <w:r w:rsidR="00A509E5" w:rsidRPr="00A509E5">
        <w:rPr>
          <w:rFonts w:cstheme="minorHAnsi"/>
          <w:sz w:val="24"/>
          <w:szCs w:val="24"/>
        </w:rPr>
        <w:t xml:space="preserve"> </w:t>
      </w:r>
      <w:r w:rsidRPr="00A509E5">
        <w:rPr>
          <w:rFonts w:cstheme="minorHAnsi"/>
          <w:sz w:val="24"/>
          <w:szCs w:val="24"/>
        </w:rPr>
        <w:t>Burgerlijk Wetboek. Tegelijkertijd maakt het Bestuur een jaarverslag op. Deze stukken worden</w:t>
      </w:r>
      <w:r w:rsidR="00A509E5">
        <w:rPr>
          <w:rFonts w:cstheme="minorHAnsi"/>
          <w:sz w:val="24"/>
          <w:szCs w:val="24"/>
        </w:rPr>
        <w:t xml:space="preserve"> </w:t>
      </w:r>
      <w:r w:rsidRPr="00A509E5">
        <w:rPr>
          <w:rFonts w:cstheme="minorHAnsi"/>
          <w:sz w:val="24"/>
          <w:szCs w:val="24"/>
        </w:rPr>
        <w:t xml:space="preserve">ondertekend door het Bestuur en de Coöperatieraad. Indien een handtekening </w:t>
      </w:r>
      <w:r w:rsidR="002B34F2" w:rsidRPr="00A509E5">
        <w:rPr>
          <w:rFonts w:cstheme="minorHAnsi"/>
          <w:sz w:val="24"/>
          <w:szCs w:val="24"/>
        </w:rPr>
        <w:t xml:space="preserve"> </w:t>
      </w:r>
    </w:p>
    <w:p w14:paraId="66B7E1F9" w14:textId="08B359CD" w:rsidR="005E0856" w:rsidRPr="007F3FD6" w:rsidRDefault="005E0856" w:rsidP="00A509E5">
      <w:pPr>
        <w:widowControl w:val="0"/>
        <w:tabs>
          <w:tab w:val="left" w:leader="hyphen" w:pos="432"/>
          <w:tab w:val="right" w:leader="hyphen" w:pos="7488"/>
        </w:tabs>
        <w:autoSpaceDE w:val="0"/>
        <w:autoSpaceDN w:val="0"/>
        <w:adjustRightInd w:val="0"/>
        <w:spacing w:after="0" w:line="240" w:lineRule="auto"/>
        <w:ind w:left="504"/>
        <w:rPr>
          <w:rFonts w:cstheme="minorHAnsi"/>
          <w:sz w:val="24"/>
          <w:szCs w:val="24"/>
        </w:rPr>
      </w:pPr>
      <w:r w:rsidRPr="007F3FD6">
        <w:rPr>
          <w:rFonts w:cstheme="minorHAnsi"/>
          <w:sz w:val="24"/>
          <w:szCs w:val="24"/>
        </w:rPr>
        <w:t>ontbreekt, wordt daarvan onder opgave van reden melding gemaakt.</w:t>
      </w:r>
    </w:p>
    <w:p w14:paraId="0D2AFBE5"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Uiterlijk vanaf de laatste dag van de termijn</w:t>
      </w:r>
      <w:r w:rsidR="00A509E5" w:rsidRPr="00A509E5">
        <w:rPr>
          <w:rFonts w:cstheme="minorHAnsi"/>
          <w:sz w:val="24"/>
          <w:szCs w:val="24"/>
        </w:rPr>
        <w:t xml:space="preserve"> </w:t>
      </w:r>
      <w:r w:rsidRPr="00A509E5">
        <w:rPr>
          <w:rFonts w:cstheme="minorHAnsi"/>
          <w:sz w:val="24"/>
          <w:szCs w:val="24"/>
        </w:rPr>
        <w:t>bedoeld in lid 3 van dit artikel ligt de opgemaakte jaarrekening met het jaarverslag en de</w:t>
      </w:r>
      <w:r w:rsidR="00A509E5" w:rsidRPr="00A509E5">
        <w:rPr>
          <w:rFonts w:cstheme="minorHAnsi"/>
          <w:sz w:val="24"/>
          <w:szCs w:val="24"/>
        </w:rPr>
        <w:t xml:space="preserve"> </w:t>
      </w:r>
      <w:r w:rsidRPr="00A509E5">
        <w:rPr>
          <w:rFonts w:cstheme="minorHAnsi"/>
          <w:sz w:val="24"/>
          <w:szCs w:val="24"/>
        </w:rPr>
        <w:t xml:space="preserve">krachtens de wet toe te voegen </w:t>
      </w:r>
      <w:r w:rsidRPr="00A509E5">
        <w:rPr>
          <w:rFonts w:cstheme="minorHAnsi"/>
          <w:sz w:val="24"/>
          <w:szCs w:val="24"/>
        </w:rPr>
        <w:lastRenderedPageBreak/>
        <w:t>gegevens ten kantore van de Coöperatie ter inzage voor de Leden. Ieder van hen kan kosteloos daarvan een</w:t>
      </w:r>
      <w:r w:rsidR="00A509E5" w:rsidRPr="00A509E5">
        <w:rPr>
          <w:rFonts w:cstheme="minorHAnsi"/>
          <w:sz w:val="24"/>
          <w:szCs w:val="24"/>
        </w:rPr>
        <w:t xml:space="preserve"> </w:t>
      </w:r>
      <w:r w:rsidRPr="00A509E5">
        <w:rPr>
          <w:rFonts w:cstheme="minorHAnsi"/>
          <w:sz w:val="24"/>
          <w:szCs w:val="24"/>
        </w:rPr>
        <w:t>afschrift verkrijgen.</w:t>
      </w:r>
    </w:p>
    <w:p w14:paraId="68A378AF"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De Coöperatie kan opdracht tot onderzoek van de jaarrekening aan een (register) accountant verlenen. Tot het verlenen van de opdracht is de Coöperatieraad bevoegd. Gaat deze daartoe niet over, dan is het Bestuur bevoegd, of, zo deze in - gebreke blijft, de Algemene Ledenvergadering. De opdracht kan te allen tijde worden ingetrokken door de Algemene Ledenvergadering en door degene die haar heeft verleend; de door het Bestuur verleende opdracht kan bovendien door de Coöperatieraad worden ingetrokken.</w:t>
      </w:r>
    </w:p>
    <w:p w14:paraId="6635F902" w14:textId="77777777" w:rsidR="00A509E5"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A509E5">
        <w:rPr>
          <w:rFonts w:cstheme="minorHAnsi"/>
          <w:sz w:val="24"/>
          <w:szCs w:val="24"/>
        </w:rPr>
        <w:t>De Algemene Ledenvergadering stelt de jaarrekening vas</w:t>
      </w:r>
      <w:r w:rsidR="00A509E5">
        <w:rPr>
          <w:rFonts w:cstheme="minorHAnsi"/>
          <w:sz w:val="24"/>
          <w:szCs w:val="24"/>
        </w:rPr>
        <w:t>t.</w:t>
      </w:r>
    </w:p>
    <w:p w14:paraId="752CEE4B" w14:textId="77777777" w:rsidR="003C07A1"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3C07A1">
        <w:rPr>
          <w:rFonts w:cstheme="minorHAnsi"/>
          <w:sz w:val="24"/>
          <w:szCs w:val="24"/>
        </w:rPr>
        <w:t>De Algemene Ledenvergadering kan bij afzonderlijk besluit na de vaststelling van de jaarrekening</w:t>
      </w:r>
      <w:r w:rsidR="00A509E5" w:rsidRPr="003C07A1">
        <w:rPr>
          <w:rFonts w:cstheme="minorHAnsi"/>
          <w:sz w:val="24"/>
          <w:szCs w:val="24"/>
        </w:rPr>
        <w:t xml:space="preserve"> </w:t>
      </w:r>
      <w:r w:rsidRPr="003C07A1">
        <w:rPr>
          <w:rFonts w:cstheme="minorHAnsi"/>
          <w:sz w:val="24"/>
          <w:szCs w:val="24"/>
        </w:rPr>
        <w:t>het Bestuur en de Coöperatieraad decharge verlenen voor het gevoerde beleid respectievelijk het gehouden toezicht. De decharge kan worden verleend ten aanzien van één of meer Bestuurders of Commissarissen afzonderlijk als ook aan het</w:t>
      </w:r>
      <w:r w:rsidR="003C07A1" w:rsidRPr="003C07A1">
        <w:rPr>
          <w:rFonts w:cstheme="minorHAnsi"/>
          <w:sz w:val="24"/>
          <w:szCs w:val="24"/>
        </w:rPr>
        <w:t xml:space="preserve"> </w:t>
      </w:r>
      <w:r w:rsidRPr="003C07A1">
        <w:rPr>
          <w:rFonts w:cstheme="minorHAnsi"/>
          <w:sz w:val="24"/>
          <w:szCs w:val="24"/>
        </w:rPr>
        <w:t>Bestuur en de gehele Coöperatieraad.</w:t>
      </w:r>
    </w:p>
    <w:p w14:paraId="18F448D3" w14:textId="77777777" w:rsidR="003C07A1" w:rsidRDefault="005E0856" w:rsidP="00A509E5">
      <w:pPr>
        <w:widowControl w:val="0"/>
        <w:numPr>
          <w:ilvl w:val="0"/>
          <w:numId w:val="14"/>
        </w:numPr>
        <w:autoSpaceDE w:val="0"/>
        <w:autoSpaceDN w:val="0"/>
        <w:adjustRightInd w:val="0"/>
        <w:spacing w:after="0" w:line="240" w:lineRule="auto"/>
        <w:ind w:left="504" w:right="72" w:hanging="432"/>
        <w:rPr>
          <w:rFonts w:cstheme="minorHAnsi"/>
          <w:sz w:val="24"/>
          <w:szCs w:val="24"/>
        </w:rPr>
      </w:pPr>
      <w:r w:rsidRPr="003C07A1">
        <w:rPr>
          <w:rFonts w:cstheme="minorHAnsi"/>
          <w:sz w:val="24"/>
          <w:szCs w:val="24"/>
        </w:rPr>
        <w:t>Eventuele winst welke volgt uit de vastgestelde</w:t>
      </w:r>
      <w:r w:rsidR="002B34F2" w:rsidRPr="003C07A1">
        <w:rPr>
          <w:rFonts w:cstheme="minorHAnsi"/>
          <w:sz w:val="24"/>
          <w:szCs w:val="24"/>
        </w:rPr>
        <w:t xml:space="preserve"> </w:t>
      </w:r>
      <w:r w:rsidRPr="003C07A1">
        <w:rPr>
          <w:rFonts w:cstheme="minorHAnsi"/>
          <w:sz w:val="24"/>
          <w:szCs w:val="24"/>
        </w:rPr>
        <w:t>jaarrekening van de Coöperatie staat niet ter</w:t>
      </w:r>
      <w:r w:rsidR="003C07A1" w:rsidRPr="003C07A1">
        <w:rPr>
          <w:rFonts w:cstheme="minorHAnsi"/>
          <w:sz w:val="24"/>
          <w:szCs w:val="24"/>
        </w:rPr>
        <w:t xml:space="preserve"> </w:t>
      </w:r>
      <w:r w:rsidRPr="003C07A1">
        <w:rPr>
          <w:rFonts w:cstheme="minorHAnsi"/>
          <w:sz w:val="24"/>
          <w:szCs w:val="24"/>
        </w:rPr>
        <w:t>beschikking van de Algemene Ledenvergadering en wordt toegevoegd aan de algemene reserve van de Coöperatie en kan slechts worden aangewend in het</w:t>
      </w:r>
      <w:r w:rsidR="003C07A1" w:rsidRPr="003C07A1">
        <w:rPr>
          <w:rFonts w:cstheme="minorHAnsi"/>
          <w:sz w:val="24"/>
          <w:szCs w:val="24"/>
        </w:rPr>
        <w:t xml:space="preserve"> </w:t>
      </w:r>
      <w:r w:rsidRPr="003C07A1">
        <w:rPr>
          <w:rFonts w:cstheme="minorHAnsi"/>
          <w:sz w:val="24"/>
          <w:szCs w:val="24"/>
        </w:rPr>
        <w:t>kader van de door de Coöperatie uitgeoefende onderneming(en) , tenzij de Algemene Ledenvergadering unaniem anders besluit en de</w:t>
      </w:r>
      <w:r w:rsidR="003C07A1" w:rsidRPr="003C07A1">
        <w:rPr>
          <w:rFonts w:cstheme="minorHAnsi"/>
          <w:sz w:val="24"/>
          <w:szCs w:val="24"/>
        </w:rPr>
        <w:t xml:space="preserve"> </w:t>
      </w:r>
      <w:r w:rsidRPr="003C07A1">
        <w:rPr>
          <w:rFonts w:cstheme="minorHAnsi"/>
          <w:sz w:val="24"/>
          <w:szCs w:val="24"/>
        </w:rPr>
        <w:t>Coöperatieraad dit besluit unaniem goedkeurt.</w:t>
      </w:r>
    </w:p>
    <w:p w14:paraId="0B4CA034" w14:textId="77777777" w:rsidR="003C07A1" w:rsidRPr="003C07A1" w:rsidRDefault="005E0856" w:rsidP="005B00C5">
      <w:pPr>
        <w:widowControl w:val="0"/>
        <w:numPr>
          <w:ilvl w:val="0"/>
          <w:numId w:val="14"/>
        </w:numPr>
        <w:autoSpaceDE w:val="0"/>
        <w:autoSpaceDN w:val="0"/>
        <w:adjustRightInd w:val="0"/>
        <w:spacing w:after="0" w:line="266" w:lineRule="exact"/>
        <w:ind w:left="432" w:right="72" w:hanging="432"/>
        <w:rPr>
          <w:rFonts w:cstheme="minorHAnsi"/>
          <w:b/>
          <w:bCs/>
          <w:sz w:val="24"/>
          <w:szCs w:val="24"/>
          <w:u w:val="single"/>
        </w:rPr>
      </w:pPr>
      <w:r w:rsidRPr="003C07A1">
        <w:rPr>
          <w:rFonts w:cstheme="minorHAnsi"/>
          <w:sz w:val="24"/>
          <w:szCs w:val="24"/>
        </w:rPr>
        <w:t>Het Bestuur stelt een meerjarenbedrijfsplan op en</w:t>
      </w:r>
      <w:r w:rsidR="003C07A1" w:rsidRPr="003C07A1">
        <w:rPr>
          <w:rFonts w:cstheme="minorHAnsi"/>
          <w:sz w:val="24"/>
          <w:szCs w:val="24"/>
        </w:rPr>
        <w:t xml:space="preserve"> </w:t>
      </w:r>
      <w:r w:rsidRPr="003C07A1">
        <w:rPr>
          <w:rFonts w:cstheme="minorHAnsi"/>
          <w:sz w:val="24"/>
          <w:szCs w:val="24"/>
        </w:rPr>
        <w:t>evalueert dit jaarlijks. Het meerjarenbedrijfsplan behoeft de voorafgaande</w:t>
      </w:r>
      <w:r w:rsidR="003C07A1" w:rsidRPr="003C07A1">
        <w:rPr>
          <w:rFonts w:cstheme="minorHAnsi"/>
          <w:sz w:val="24"/>
          <w:szCs w:val="24"/>
        </w:rPr>
        <w:t xml:space="preserve"> </w:t>
      </w:r>
      <w:r w:rsidRPr="003C07A1">
        <w:rPr>
          <w:rFonts w:cstheme="minorHAnsi"/>
          <w:sz w:val="24"/>
          <w:szCs w:val="24"/>
        </w:rPr>
        <w:t>goedkeuring van de Coöperatieraad en wordt door -</w:t>
      </w:r>
      <w:r w:rsidR="003C07A1" w:rsidRPr="003C07A1">
        <w:rPr>
          <w:rFonts w:cstheme="minorHAnsi"/>
          <w:sz w:val="24"/>
          <w:szCs w:val="24"/>
        </w:rPr>
        <w:t>d</w:t>
      </w:r>
      <w:r w:rsidRPr="003C07A1">
        <w:rPr>
          <w:rFonts w:cstheme="minorHAnsi"/>
          <w:sz w:val="24"/>
          <w:szCs w:val="24"/>
        </w:rPr>
        <w:t>e Algemene Ledenvergadering vastgesteld. Het</w:t>
      </w:r>
      <w:r w:rsidR="003C07A1" w:rsidRPr="003C07A1">
        <w:rPr>
          <w:rFonts w:cstheme="minorHAnsi"/>
          <w:sz w:val="24"/>
          <w:szCs w:val="24"/>
        </w:rPr>
        <w:t xml:space="preserve"> </w:t>
      </w:r>
      <w:r w:rsidRPr="003C07A1">
        <w:rPr>
          <w:rFonts w:cstheme="minorHAnsi"/>
          <w:sz w:val="24"/>
          <w:szCs w:val="24"/>
        </w:rPr>
        <w:t>vorenstaande geldt mutatis mutandis voor wijzigingen van het meerjarenbedrijfsplan.</w:t>
      </w:r>
    </w:p>
    <w:p w14:paraId="796720EA" w14:textId="77777777" w:rsidR="007964D6" w:rsidRDefault="007964D6" w:rsidP="003C07A1">
      <w:pPr>
        <w:widowControl w:val="0"/>
        <w:autoSpaceDE w:val="0"/>
        <w:autoSpaceDN w:val="0"/>
        <w:adjustRightInd w:val="0"/>
        <w:spacing w:after="0" w:line="266" w:lineRule="exact"/>
        <w:ind w:right="72"/>
        <w:rPr>
          <w:rFonts w:cstheme="minorHAnsi"/>
          <w:b/>
          <w:bCs/>
          <w:sz w:val="24"/>
          <w:szCs w:val="24"/>
          <w:u w:val="single"/>
        </w:rPr>
      </w:pPr>
    </w:p>
    <w:p w14:paraId="026AC075" w14:textId="17D96D8E" w:rsidR="005E0856" w:rsidRPr="003C07A1" w:rsidRDefault="005E0856" w:rsidP="003C07A1">
      <w:pPr>
        <w:widowControl w:val="0"/>
        <w:autoSpaceDE w:val="0"/>
        <w:autoSpaceDN w:val="0"/>
        <w:adjustRightInd w:val="0"/>
        <w:spacing w:after="0" w:line="266" w:lineRule="exact"/>
        <w:ind w:right="72"/>
        <w:rPr>
          <w:rFonts w:cstheme="minorHAnsi"/>
          <w:b/>
          <w:bCs/>
          <w:sz w:val="24"/>
          <w:szCs w:val="24"/>
          <w:u w:val="single"/>
        </w:rPr>
      </w:pPr>
      <w:r w:rsidRPr="003C07A1">
        <w:rPr>
          <w:rFonts w:cstheme="minorHAnsi"/>
          <w:b/>
          <w:bCs/>
          <w:sz w:val="24"/>
          <w:szCs w:val="24"/>
          <w:u w:val="single"/>
        </w:rPr>
        <w:t>Artikel 18</w:t>
      </w:r>
      <w:r w:rsidRPr="003C07A1">
        <w:rPr>
          <w:rFonts w:cstheme="minorHAnsi"/>
          <w:b/>
          <w:bCs/>
          <w:sz w:val="24"/>
          <w:szCs w:val="24"/>
        </w:rPr>
        <w:t xml:space="preserve"> </w:t>
      </w:r>
      <w:r w:rsidR="002B34F2" w:rsidRPr="003C07A1">
        <w:rPr>
          <w:rFonts w:cstheme="minorHAnsi"/>
          <w:b/>
          <w:bCs/>
          <w:sz w:val="24"/>
          <w:szCs w:val="24"/>
        </w:rPr>
        <w:t xml:space="preserve"> </w:t>
      </w:r>
    </w:p>
    <w:p w14:paraId="5465F563" w14:textId="4EC39FB9" w:rsidR="005E0856" w:rsidRPr="003C07A1" w:rsidRDefault="005E0856" w:rsidP="005B00C5">
      <w:pPr>
        <w:widowControl w:val="0"/>
        <w:tabs>
          <w:tab w:val="right" w:leader="hyphen" w:pos="7488"/>
        </w:tabs>
        <w:autoSpaceDE w:val="0"/>
        <w:autoSpaceDN w:val="0"/>
        <w:adjustRightInd w:val="0"/>
        <w:spacing w:before="27" w:after="0" w:line="237" w:lineRule="exact"/>
        <w:rPr>
          <w:rFonts w:cstheme="minorHAnsi"/>
          <w:b/>
          <w:bCs/>
          <w:sz w:val="24"/>
          <w:szCs w:val="24"/>
          <w:u w:val="single"/>
        </w:rPr>
      </w:pPr>
      <w:r w:rsidRPr="003C07A1">
        <w:rPr>
          <w:rFonts w:cstheme="minorHAnsi"/>
          <w:b/>
          <w:bCs/>
          <w:sz w:val="24"/>
          <w:szCs w:val="24"/>
          <w:u w:val="single"/>
        </w:rPr>
        <w:t>STATUTENWIJZIGING</w:t>
      </w:r>
    </w:p>
    <w:p w14:paraId="57B18C30" w14:textId="75B57B21" w:rsidR="005E0856" w:rsidRPr="003C07A1" w:rsidRDefault="005E0856" w:rsidP="003C07A1">
      <w:pPr>
        <w:pStyle w:val="Lijstalinea"/>
        <w:widowControl w:val="0"/>
        <w:numPr>
          <w:ilvl w:val="3"/>
          <w:numId w:val="27"/>
        </w:numPr>
        <w:tabs>
          <w:tab w:val="right" w:leader="hyphen" w:pos="7488"/>
        </w:tabs>
        <w:autoSpaceDE w:val="0"/>
        <w:autoSpaceDN w:val="0"/>
        <w:adjustRightInd w:val="0"/>
        <w:spacing w:after="0" w:line="240" w:lineRule="auto"/>
        <w:ind w:left="426"/>
        <w:rPr>
          <w:rFonts w:cstheme="minorHAnsi"/>
          <w:sz w:val="24"/>
          <w:szCs w:val="24"/>
        </w:rPr>
      </w:pPr>
      <w:r w:rsidRPr="003C07A1">
        <w:rPr>
          <w:rFonts w:cstheme="minorHAnsi"/>
          <w:sz w:val="24"/>
          <w:szCs w:val="24"/>
        </w:rPr>
        <w:t>De Algemene Ledenvergadering is bevoegd te besluiten tot wijziging van de statuten tenzij dit betreft artikel 7 lid 13, artikel 13 lid 13, - artikel 17 lid 8, artikel 19 lid 2 en deze eerste</w:t>
      </w:r>
      <w:r w:rsidR="003C07A1" w:rsidRPr="003C07A1">
        <w:rPr>
          <w:rFonts w:cstheme="minorHAnsi"/>
          <w:sz w:val="24"/>
          <w:szCs w:val="24"/>
        </w:rPr>
        <w:t xml:space="preserve"> </w:t>
      </w:r>
      <w:r w:rsidRPr="003C07A1">
        <w:rPr>
          <w:rFonts w:cstheme="minorHAnsi"/>
          <w:sz w:val="24"/>
          <w:szCs w:val="24"/>
        </w:rPr>
        <w:t>zin van dit artikel 18 lid 1.</w:t>
      </w:r>
      <w:r w:rsidR="003C07A1">
        <w:rPr>
          <w:rFonts w:cstheme="minorHAnsi"/>
          <w:sz w:val="24"/>
          <w:szCs w:val="24"/>
        </w:rPr>
        <w:br/>
      </w:r>
      <w:r w:rsidRPr="003C07A1">
        <w:rPr>
          <w:rFonts w:cstheme="minorHAnsi"/>
          <w:sz w:val="24"/>
          <w:szCs w:val="24"/>
        </w:rPr>
        <w:t>Tot wijziging van deze statuten kan slechts worden besloten in een vergadering van de Algemene Ledenvergadering, indien:</w:t>
      </w:r>
    </w:p>
    <w:p w14:paraId="7828B99B" w14:textId="77777777" w:rsid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576" w:hanging="432"/>
        <w:rPr>
          <w:rFonts w:cstheme="minorHAnsi"/>
          <w:sz w:val="24"/>
          <w:szCs w:val="24"/>
        </w:rPr>
      </w:pPr>
      <w:r w:rsidRPr="003C07A1">
        <w:rPr>
          <w:rFonts w:cstheme="minorHAnsi"/>
          <w:sz w:val="24"/>
          <w:szCs w:val="24"/>
        </w:rPr>
        <w:t xml:space="preserve">ten minste veertien (14) dagen voor de Algemene Ledenvergadering, de dag van oproeping en de dag van de vergadering niet meegerekend, het voorstel tot wijziging van de statuten ter kennis is gebracht van de Leden; </w:t>
      </w:r>
    </w:p>
    <w:p w14:paraId="6EBB5F97" w14:textId="77777777" w:rsid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72" w:hanging="432"/>
        <w:rPr>
          <w:rFonts w:cstheme="minorHAnsi"/>
          <w:sz w:val="24"/>
          <w:szCs w:val="24"/>
        </w:rPr>
      </w:pPr>
      <w:r w:rsidRPr="003C07A1">
        <w:rPr>
          <w:rFonts w:cstheme="minorHAnsi"/>
          <w:sz w:val="24"/>
          <w:szCs w:val="24"/>
        </w:rPr>
        <w:t>het besluit tot wijziging wordt genomen met een meerderheid van ten minste drie/vierde</w:t>
      </w:r>
      <w:r w:rsidR="003C07A1" w:rsidRPr="003C07A1">
        <w:rPr>
          <w:rFonts w:cstheme="minorHAnsi"/>
          <w:sz w:val="24"/>
          <w:szCs w:val="24"/>
        </w:rPr>
        <w:t xml:space="preserve"> </w:t>
      </w:r>
      <w:r w:rsidRPr="003C07A1">
        <w:rPr>
          <w:rFonts w:cstheme="minorHAnsi"/>
          <w:sz w:val="24"/>
          <w:szCs w:val="24"/>
        </w:rPr>
        <w:t>(3/4) gedeelte van de geldig uitgebrachte stemmen in een Algemene Ledenvergadering waarin ten minste drie/vierde (3/4) gedeelte van de Leden aanwezig of vertegenwoordigd is.</w:t>
      </w:r>
      <w:r w:rsidR="003C07A1" w:rsidRPr="003C07A1">
        <w:rPr>
          <w:rFonts w:cstheme="minorHAnsi"/>
          <w:sz w:val="24"/>
          <w:szCs w:val="24"/>
        </w:rPr>
        <w:t xml:space="preserve"> </w:t>
      </w:r>
      <w:r w:rsidRPr="003C07A1">
        <w:rPr>
          <w:rFonts w:cstheme="minorHAnsi"/>
          <w:sz w:val="24"/>
          <w:szCs w:val="24"/>
        </w:rPr>
        <w:t>Is in een vergadering, waarin het voorstel tot statutenwijziging aan de orde is gesteld, niet</w:t>
      </w:r>
      <w:r w:rsidR="003C07A1" w:rsidRPr="003C07A1">
        <w:rPr>
          <w:rFonts w:cstheme="minorHAnsi"/>
          <w:sz w:val="24"/>
          <w:szCs w:val="24"/>
        </w:rPr>
        <w:t xml:space="preserve"> </w:t>
      </w:r>
      <w:r w:rsidRPr="003C07A1">
        <w:rPr>
          <w:rFonts w:cstheme="minorHAnsi"/>
          <w:sz w:val="24"/>
          <w:szCs w:val="24"/>
        </w:rPr>
        <w:t xml:space="preserve">ten minste drie/vierde (3/4) gedeelte van de </w:t>
      </w:r>
      <w:r w:rsidR="002B34F2" w:rsidRPr="003C07A1">
        <w:rPr>
          <w:rFonts w:cstheme="minorHAnsi"/>
          <w:sz w:val="24"/>
          <w:szCs w:val="24"/>
        </w:rPr>
        <w:t xml:space="preserve"> </w:t>
      </w:r>
      <w:r w:rsidRPr="003C07A1">
        <w:rPr>
          <w:rFonts w:cstheme="minorHAnsi"/>
          <w:sz w:val="24"/>
          <w:szCs w:val="24"/>
        </w:rPr>
        <w:t>Leden aanwezig of vertegenwoordigd, dan zal, met inachtneming van het hiervoor sub a en .sub</w:t>
      </w:r>
      <w:r w:rsidR="003C07A1" w:rsidRPr="003C07A1">
        <w:rPr>
          <w:rFonts w:cstheme="minorHAnsi"/>
          <w:sz w:val="24"/>
          <w:szCs w:val="24"/>
        </w:rPr>
        <w:t xml:space="preserve"> </w:t>
      </w:r>
      <w:r w:rsidRPr="003C07A1">
        <w:rPr>
          <w:rFonts w:cstheme="minorHAnsi"/>
          <w:sz w:val="24"/>
          <w:szCs w:val="24"/>
        </w:rPr>
        <w:t>b eerste zin bepaalde, een tweede vergadering - worden bijeengeroepen. De bijeenroeping dient - plaats te vinden binnen veertien (14) dagen na</w:t>
      </w:r>
      <w:r w:rsidR="003C07A1" w:rsidRPr="003C07A1">
        <w:rPr>
          <w:rFonts w:cstheme="minorHAnsi"/>
          <w:sz w:val="24"/>
          <w:szCs w:val="24"/>
        </w:rPr>
        <w:t xml:space="preserve"> </w:t>
      </w:r>
      <w:r w:rsidRPr="003C07A1">
        <w:rPr>
          <w:rFonts w:cstheme="minorHAnsi"/>
          <w:sz w:val="24"/>
          <w:szCs w:val="24"/>
        </w:rPr>
        <w:t>de eerste vergadering, zodanig dat de tweede vergadering wordt gehouden met inachtneming</w:t>
      </w:r>
      <w:r w:rsidR="003C07A1" w:rsidRPr="003C07A1">
        <w:rPr>
          <w:rFonts w:cstheme="minorHAnsi"/>
          <w:sz w:val="24"/>
          <w:szCs w:val="24"/>
        </w:rPr>
        <w:t xml:space="preserve">, </w:t>
      </w:r>
      <w:r w:rsidRPr="003C07A1">
        <w:rPr>
          <w:rFonts w:cstheme="minorHAnsi"/>
          <w:sz w:val="24"/>
          <w:szCs w:val="24"/>
        </w:rPr>
        <w:t xml:space="preserve">van de oproepingstermijn als bedoeld in artikel 13 lid 1 doch niet later </w:t>
      </w:r>
      <w:r w:rsidRPr="003C07A1">
        <w:rPr>
          <w:rFonts w:cstheme="minorHAnsi"/>
          <w:sz w:val="24"/>
          <w:szCs w:val="24"/>
        </w:rPr>
        <w:lastRenderedPageBreak/>
        <w:t>dan zes (6) weken na de dag van oproeping. In deze vergadering kan ongeacht het aantal aanwezige - of vertegenwoordigde Leden het besluit worden genomen met een meerderheid van drie/vierde</w:t>
      </w:r>
      <w:r w:rsidR="003C07A1" w:rsidRPr="003C07A1">
        <w:rPr>
          <w:rFonts w:cstheme="minorHAnsi"/>
          <w:sz w:val="24"/>
          <w:szCs w:val="24"/>
        </w:rPr>
        <w:t xml:space="preserve"> </w:t>
      </w:r>
      <w:r w:rsidRPr="003C07A1">
        <w:rPr>
          <w:rFonts w:cstheme="minorHAnsi"/>
          <w:sz w:val="24"/>
          <w:szCs w:val="24"/>
        </w:rPr>
        <w:t xml:space="preserve">(3/4) gedeelte van de geldig uitgebrachte stemmen; </w:t>
      </w:r>
    </w:p>
    <w:p w14:paraId="2F4994F1" w14:textId="1E5E8EC5" w:rsidR="005E0856" w:rsidRPr="003C07A1" w:rsidRDefault="005E0856" w:rsidP="003C07A1">
      <w:pPr>
        <w:widowControl w:val="0"/>
        <w:numPr>
          <w:ilvl w:val="0"/>
          <w:numId w:val="15"/>
        </w:numPr>
        <w:tabs>
          <w:tab w:val="right" w:leader="hyphen" w:pos="7488"/>
        </w:tabs>
        <w:autoSpaceDE w:val="0"/>
        <w:autoSpaceDN w:val="0"/>
        <w:adjustRightInd w:val="0"/>
        <w:spacing w:after="0" w:line="240" w:lineRule="auto"/>
        <w:ind w:left="864" w:right="72" w:hanging="432"/>
        <w:rPr>
          <w:rFonts w:cstheme="minorHAnsi"/>
          <w:sz w:val="24"/>
          <w:szCs w:val="24"/>
        </w:rPr>
      </w:pPr>
      <w:r w:rsidRPr="003C07A1">
        <w:rPr>
          <w:rFonts w:cstheme="minorHAnsi"/>
          <w:sz w:val="24"/>
          <w:szCs w:val="24"/>
        </w:rPr>
        <w:t>het voorstel tot statutenwijziging is goedgekeurd door de Coöperatieraad.</w:t>
      </w:r>
    </w:p>
    <w:p w14:paraId="1FF26AC9" w14:textId="77777777" w:rsidR="003C07A1" w:rsidRDefault="005E0856" w:rsidP="003C07A1">
      <w:pPr>
        <w:widowControl w:val="0"/>
        <w:numPr>
          <w:ilvl w:val="0"/>
          <w:numId w:val="16"/>
        </w:numPr>
        <w:tabs>
          <w:tab w:val="right" w:leader="hyphen" w:pos="7488"/>
        </w:tabs>
        <w:autoSpaceDE w:val="0"/>
        <w:autoSpaceDN w:val="0"/>
        <w:adjustRightInd w:val="0"/>
        <w:spacing w:after="0" w:line="240" w:lineRule="auto"/>
        <w:ind w:left="432" w:hanging="432"/>
        <w:rPr>
          <w:rFonts w:cstheme="minorHAnsi"/>
          <w:sz w:val="24"/>
          <w:szCs w:val="24"/>
        </w:rPr>
      </w:pPr>
      <w:r w:rsidRPr="003C07A1">
        <w:rPr>
          <w:rFonts w:cstheme="minorHAnsi"/>
          <w:sz w:val="24"/>
          <w:szCs w:val="24"/>
        </w:rPr>
        <w:t>De wijziging van de statuten treedt eerst in werking nadat daarvan een notariële akte is opgemaakt. Tot het doen verlijden van die akte is</w:t>
      </w:r>
      <w:r w:rsidR="003C07A1" w:rsidRPr="003C07A1">
        <w:rPr>
          <w:rFonts w:cstheme="minorHAnsi"/>
          <w:sz w:val="24"/>
          <w:szCs w:val="24"/>
        </w:rPr>
        <w:t xml:space="preserve"> </w:t>
      </w:r>
      <w:r w:rsidRPr="003C07A1">
        <w:rPr>
          <w:rFonts w:cstheme="minorHAnsi"/>
          <w:sz w:val="24"/>
          <w:szCs w:val="24"/>
        </w:rPr>
        <w:t>ieder afzonderlijk bestuurslid bevoegd.</w:t>
      </w:r>
    </w:p>
    <w:p w14:paraId="6491C34B" w14:textId="23A48102" w:rsidR="005E0856" w:rsidRPr="00AB5F8F" w:rsidRDefault="005E0856" w:rsidP="003C07A1">
      <w:pPr>
        <w:widowControl w:val="0"/>
        <w:numPr>
          <w:ilvl w:val="0"/>
          <w:numId w:val="16"/>
        </w:numPr>
        <w:tabs>
          <w:tab w:val="right" w:leader="hyphen" w:pos="7488"/>
        </w:tabs>
        <w:autoSpaceDE w:val="0"/>
        <w:autoSpaceDN w:val="0"/>
        <w:adjustRightInd w:val="0"/>
        <w:spacing w:after="0" w:line="240" w:lineRule="auto"/>
        <w:ind w:left="432" w:hanging="432"/>
        <w:rPr>
          <w:rFonts w:cstheme="minorHAnsi"/>
          <w:sz w:val="24"/>
          <w:szCs w:val="24"/>
        </w:rPr>
      </w:pPr>
      <w:r w:rsidRPr="00AB5F8F">
        <w:rPr>
          <w:rFonts w:cstheme="minorHAnsi"/>
          <w:sz w:val="24"/>
          <w:szCs w:val="24"/>
        </w:rPr>
        <w:t>Het Bestuur is verplicht een authentiek afschrift</w:t>
      </w:r>
      <w:r w:rsidR="003C07A1" w:rsidRPr="00AB5F8F">
        <w:rPr>
          <w:rFonts w:cstheme="minorHAnsi"/>
          <w:sz w:val="24"/>
          <w:szCs w:val="24"/>
        </w:rPr>
        <w:t xml:space="preserve"> </w:t>
      </w:r>
      <w:r w:rsidRPr="00AB5F8F">
        <w:rPr>
          <w:rFonts w:cstheme="minorHAnsi"/>
          <w:sz w:val="24"/>
          <w:szCs w:val="24"/>
        </w:rPr>
        <w:t>van de akte van statutenwijziging en van de volledige tekst van de na de wijziging geldende statuten neer te leggen ten kantore van het handelsregister.</w:t>
      </w:r>
    </w:p>
    <w:p w14:paraId="0466AE0E" w14:textId="77777777" w:rsidR="007964D6" w:rsidRDefault="007964D6" w:rsidP="005B00C5">
      <w:pPr>
        <w:widowControl w:val="0"/>
        <w:tabs>
          <w:tab w:val="right" w:leader="hyphen" w:pos="1440"/>
        </w:tabs>
        <w:autoSpaceDE w:val="0"/>
        <w:autoSpaceDN w:val="0"/>
        <w:adjustRightInd w:val="0"/>
        <w:spacing w:before="18" w:after="0" w:line="271" w:lineRule="exact"/>
        <w:ind w:left="72"/>
        <w:rPr>
          <w:rFonts w:cstheme="minorHAnsi"/>
          <w:b/>
          <w:bCs/>
          <w:sz w:val="24"/>
          <w:szCs w:val="24"/>
          <w:u w:val="single"/>
        </w:rPr>
      </w:pPr>
    </w:p>
    <w:p w14:paraId="46FDFD4C" w14:textId="21E2DEBA" w:rsidR="005E0856" w:rsidRPr="00AB5F8F" w:rsidRDefault="005E0856" w:rsidP="005B00C5">
      <w:pPr>
        <w:widowControl w:val="0"/>
        <w:tabs>
          <w:tab w:val="right" w:leader="hyphen" w:pos="1440"/>
        </w:tabs>
        <w:autoSpaceDE w:val="0"/>
        <w:autoSpaceDN w:val="0"/>
        <w:adjustRightInd w:val="0"/>
        <w:spacing w:before="18" w:after="0" w:line="271" w:lineRule="exact"/>
        <w:ind w:left="72"/>
        <w:rPr>
          <w:rFonts w:cstheme="minorHAnsi"/>
          <w:b/>
          <w:bCs/>
          <w:sz w:val="24"/>
          <w:szCs w:val="24"/>
          <w:u w:val="single"/>
        </w:rPr>
      </w:pPr>
      <w:r w:rsidRPr="00AB5F8F">
        <w:rPr>
          <w:rFonts w:cstheme="minorHAnsi"/>
          <w:b/>
          <w:bCs/>
          <w:sz w:val="24"/>
          <w:szCs w:val="24"/>
          <w:u w:val="single"/>
        </w:rPr>
        <w:t>Artikel 19</w:t>
      </w:r>
      <w:r w:rsidRPr="00AB5F8F">
        <w:rPr>
          <w:rFonts w:cstheme="minorHAnsi"/>
          <w:b/>
          <w:bCs/>
          <w:sz w:val="24"/>
          <w:szCs w:val="24"/>
        </w:rPr>
        <w:t xml:space="preserve"> </w:t>
      </w:r>
      <w:r w:rsidR="002B34F2" w:rsidRPr="00AB5F8F">
        <w:rPr>
          <w:rFonts w:cstheme="minorHAnsi"/>
          <w:b/>
          <w:bCs/>
          <w:sz w:val="24"/>
          <w:szCs w:val="24"/>
        </w:rPr>
        <w:t xml:space="preserve"> </w:t>
      </w:r>
    </w:p>
    <w:p w14:paraId="18EB196A" w14:textId="17874AF5" w:rsidR="005E0856" w:rsidRPr="00AB5F8F" w:rsidRDefault="005E0856" w:rsidP="005B00C5">
      <w:pPr>
        <w:widowControl w:val="0"/>
        <w:tabs>
          <w:tab w:val="right" w:leader="hyphen" w:pos="1440"/>
        </w:tabs>
        <w:autoSpaceDE w:val="0"/>
        <w:autoSpaceDN w:val="0"/>
        <w:adjustRightInd w:val="0"/>
        <w:spacing w:before="24" w:after="0" w:line="235" w:lineRule="exact"/>
        <w:ind w:left="72"/>
        <w:rPr>
          <w:rFonts w:cstheme="minorHAnsi"/>
          <w:b/>
          <w:bCs/>
          <w:sz w:val="24"/>
          <w:szCs w:val="24"/>
          <w:u w:val="single"/>
        </w:rPr>
      </w:pPr>
      <w:r w:rsidRPr="00AB5F8F">
        <w:rPr>
          <w:rFonts w:cstheme="minorHAnsi"/>
          <w:b/>
          <w:bCs/>
          <w:sz w:val="24"/>
          <w:szCs w:val="24"/>
          <w:u w:val="single"/>
        </w:rPr>
        <w:t>ONTBINDING</w:t>
      </w:r>
      <w:r w:rsidRPr="00AB5F8F">
        <w:rPr>
          <w:rFonts w:cstheme="minorHAnsi"/>
          <w:b/>
          <w:bCs/>
          <w:sz w:val="24"/>
          <w:szCs w:val="24"/>
        </w:rPr>
        <w:t xml:space="preserve"> </w:t>
      </w:r>
      <w:r w:rsidR="002B34F2" w:rsidRPr="00AB5F8F">
        <w:rPr>
          <w:rFonts w:cstheme="minorHAnsi"/>
          <w:b/>
          <w:bCs/>
          <w:sz w:val="24"/>
          <w:szCs w:val="24"/>
        </w:rPr>
        <w:t xml:space="preserve"> </w:t>
      </w:r>
    </w:p>
    <w:p w14:paraId="0E3AB1F5" w14:textId="78F5EEA8" w:rsidR="005E0856" w:rsidRPr="007F3FD6" w:rsidRDefault="005E0856" w:rsidP="00AB5F8F">
      <w:pPr>
        <w:widowControl w:val="0"/>
        <w:tabs>
          <w:tab w:val="right" w:leader="hyphen" w:pos="7488"/>
        </w:tabs>
        <w:autoSpaceDE w:val="0"/>
        <w:autoSpaceDN w:val="0"/>
        <w:adjustRightInd w:val="0"/>
        <w:spacing w:after="0" w:line="240" w:lineRule="auto"/>
        <w:ind w:left="72"/>
        <w:rPr>
          <w:rFonts w:cstheme="minorHAnsi"/>
          <w:sz w:val="24"/>
          <w:szCs w:val="24"/>
        </w:rPr>
      </w:pPr>
      <w:r w:rsidRPr="007F3FD6">
        <w:rPr>
          <w:rFonts w:cstheme="minorHAnsi"/>
          <w:sz w:val="24"/>
          <w:szCs w:val="24"/>
        </w:rPr>
        <w:t xml:space="preserve">1. De Coöperatie wordt ontbonden: </w:t>
      </w:r>
    </w:p>
    <w:p w14:paraId="2596C908"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64" w:right="72" w:hanging="432"/>
        <w:rPr>
          <w:rFonts w:cstheme="minorHAnsi"/>
          <w:sz w:val="24"/>
          <w:szCs w:val="24"/>
        </w:rPr>
      </w:pPr>
      <w:r w:rsidRPr="00AB5F8F">
        <w:rPr>
          <w:rFonts w:cstheme="minorHAnsi"/>
          <w:sz w:val="24"/>
          <w:szCs w:val="24"/>
        </w:rPr>
        <w:t>door een daartoe strekkend besluit van de Algemene Ledenvergadering genomen met een meerderheid van ten minste drie/vierde (3/4) gedeelte van de geldig uitgebrachte stemmen in</w:t>
      </w:r>
      <w:r w:rsidR="00AB5F8F" w:rsidRPr="00AB5F8F">
        <w:rPr>
          <w:rFonts w:cstheme="minorHAnsi"/>
          <w:sz w:val="24"/>
          <w:szCs w:val="24"/>
        </w:rPr>
        <w:t xml:space="preserve"> </w:t>
      </w:r>
      <w:r w:rsidRPr="00AB5F8F">
        <w:rPr>
          <w:rFonts w:cstheme="minorHAnsi"/>
          <w:sz w:val="24"/>
          <w:szCs w:val="24"/>
        </w:rPr>
        <w:t>een Algem</w:t>
      </w:r>
      <w:r w:rsidR="00AB5F8F" w:rsidRPr="00AB5F8F">
        <w:rPr>
          <w:rFonts w:cstheme="minorHAnsi"/>
          <w:sz w:val="24"/>
          <w:szCs w:val="24"/>
        </w:rPr>
        <w:t>e</w:t>
      </w:r>
      <w:r w:rsidRPr="00AB5F8F">
        <w:rPr>
          <w:rFonts w:cstheme="minorHAnsi"/>
          <w:sz w:val="24"/>
          <w:szCs w:val="24"/>
        </w:rPr>
        <w:t>ne Ledenvergadering waarin ten minste drie/vierde (3/4) gedeelte van de leden</w:t>
      </w:r>
      <w:r w:rsidR="00AB5F8F" w:rsidRPr="00AB5F8F">
        <w:rPr>
          <w:rFonts w:cstheme="minorHAnsi"/>
          <w:sz w:val="24"/>
          <w:szCs w:val="24"/>
        </w:rPr>
        <w:t xml:space="preserve"> </w:t>
      </w:r>
      <w:r w:rsidRPr="00AB5F8F">
        <w:rPr>
          <w:rFonts w:cstheme="minorHAnsi"/>
          <w:sz w:val="24"/>
          <w:szCs w:val="24"/>
        </w:rPr>
        <w:t>aanwezig of vertegenwoordigd is, mits het voorstel tot ontbinding voorafgaand is goedgekeurd door de Coöperatieraad. Is in een vergadering, waarin het voorstel tot ontbinding aan de orde is gesteld, niet ten minste drie/vierde (3/4) gedeelte van de Leden</w:t>
      </w:r>
      <w:r w:rsidR="00AB5F8F" w:rsidRPr="00AB5F8F">
        <w:rPr>
          <w:rFonts w:cstheme="minorHAnsi"/>
          <w:sz w:val="24"/>
          <w:szCs w:val="24"/>
        </w:rPr>
        <w:t xml:space="preserve"> </w:t>
      </w:r>
      <w:r w:rsidRPr="00AB5F8F">
        <w:rPr>
          <w:rFonts w:cstheme="minorHAnsi"/>
          <w:sz w:val="24"/>
          <w:szCs w:val="24"/>
        </w:rPr>
        <w:t>aanwezig of vertegenwoordigd dan zal een tweede vergadering worden bijeengeroepen. De bijeenroeping dient plaats te vinden binnen</w:t>
      </w:r>
      <w:r w:rsidR="00AB5F8F" w:rsidRPr="00AB5F8F">
        <w:rPr>
          <w:rFonts w:cstheme="minorHAnsi"/>
          <w:sz w:val="24"/>
          <w:szCs w:val="24"/>
        </w:rPr>
        <w:t xml:space="preserve"> </w:t>
      </w:r>
      <w:r w:rsidRPr="00AB5F8F">
        <w:rPr>
          <w:rFonts w:cstheme="minorHAnsi"/>
          <w:sz w:val="24"/>
          <w:szCs w:val="24"/>
        </w:rPr>
        <w:t>veertien (14) dagen na de eerste vergadering zodanig dat de tweede vergadering wordt gehouden met inachtneming van de oproepingstermijn als bedoeld in artikel 13 lid 1 doch niet later dan zes (6) weken na de dag van oproeping. In deze vergadering kan</w:t>
      </w:r>
      <w:r w:rsidR="00AB5F8F" w:rsidRPr="00AB5F8F">
        <w:rPr>
          <w:rFonts w:cstheme="minorHAnsi"/>
          <w:sz w:val="24"/>
          <w:szCs w:val="24"/>
        </w:rPr>
        <w:t xml:space="preserve"> </w:t>
      </w:r>
      <w:r w:rsidRPr="00AB5F8F">
        <w:rPr>
          <w:rFonts w:cstheme="minorHAnsi"/>
          <w:sz w:val="24"/>
          <w:szCs w:val="24"/>
        </w:rPr>
        <w:t>ongeacht het aantal aanwezige of vertegenwoordigde leden het besluit worden genomen met een meerderheid van drie/vierde</w:t>
      </w:r>
      <w:r w:rsidR="00AB5F8F" w:rsidRPr="00AB5F8F">
        <w:rPr>
          <w:rFonts w:cstheme="minorHAnsi"/>
          <w:sz w:val="24"/>
          <w:szCs w:val="24"/>
        </w:rPr>
        <w:t xml:space="preserve"> </w:t>
      </w:r>
      <w:r w:rsidRPr="00AB5F8F">
        <w:rPr>
          <w:rFonts w:cstheme="minorHAnsi"/>
          <w:sz w:val="24"/>
          <w:szCs w:val="24"/>
        </w:rPr>
        <w:t>(3/4) gedeelte van de geldig uitgebrachte stemmen;</w:t>
      </w:r>
    </w:p>
    <w:p w14:paraId="77C3951A"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64" w:right="72" w:hanging="432"/>
        <w:rPr>
          <w:rFonts w:cstheme="minorHAnsi"/>
          <w:sz w:val="24"/>
          <w:szCs w:val="24"/>
        </w:rPr>
      </w:pPr>
      <w:r w:rsidRPr="00AB5F8F">
        <w:rPr>
          <w:rFonts w:cstheme="minorHAnsi"/>
          <w:sz w:val="24"/>
          <w:szCs w:val="24"/>
        </w:rPr>
        <w:t>door haar insolventie, nadat zij in staat van - faillissement, is verklaard of door opheffing van het faillissement wegens de toestand van de boedel;</w:t>
      </w:r>
    </w:p>
    <w:p w14:paraId="0ACA24E8" w14:textId="77777777" w:rsidR="00AB5F8F" w:rsidRDefault="005E0856" w:rsidP="00AB5F8F">
      <w:pPr>
        <w:widowControl w:val="0"/>
        <w:numPr>
          <w:ilvl w:val="0"/>
          <w:numId w:val="17"/>
        </w:numPr>
        <w:tabs>
          <w:tab w:val="right" w:leader="hyphen" w:pos="7488"/>
        </w:tabs>
        <w:autoSpaceDE w:val="0"/>
        <w:autoSpaceDN w:val="0"/>
        <w:adjustRightInd w:val="0"/>
        <w:spacing w:after="0" w:line="240" w:lineRule="auto"/>
        <w:ind w:left="851" w:right="72" w:hanging="432"/>
        <w:rPr>
          <w:rFonts w:cstheme="minorHAnsi"/>
          <w:sz w:val="24"/>
          <w:szCs w:val="24"/>
        </w:rPr>
      </w:pPr>
      <w:r w:rsidRPr="00AB5F8F">
        <w:rPr>
          <w:rFonts w:cstheme="minorHAnsi"/>
          <w:sz w:val="24"/>
          <w:szCs w:val="24"/>
        </w:rPr>
        <w:t>door de rechter in de gevallen in de wet bepaald;</w:t>
      </w:r>
    </w:p>
    <w:p w14:paraId="54688DB1" w14:textId="2E831293" w:rsidR="005E0856" w:rsidRPr="00AB5F8F" w:rsidRDefault="005E0856" w:rsidP="00AB5F8F">
      <w:pPr>
        <w:widowControl w:val="0"/>
        <w:numPr>
          <w:ilvl w:val="0"/>
          <w:numId w:val="17"/>
        </w:numPr>
        <w:tabs>
          <w:tab w:val="right" w:leader="hyphen" w:pos="7488"/>
        </w:tabs>
        <w:autoSpaceDE w:val="0"/>
        <w:autoSpaceDN w:val="0"/>
        <w:adjustRightInd w:val="0"/>
        <w:spacing w:after="0" w:line="240" w:lineRule="auto"/>
        <w:ind w:left="851" w:right="72" w:hanging="432"/>
        <w:rPr>
          <w:rFonts w:cstheme="minorHAnsi"/>
          <w:sz w:val="24"/>
          <w:szCs w:val="24"/>
        </w:rPr>
      </w:pPr>
      <w:r w:rsidRPr="00AB5F8F">
        <w:rPr>
          <w:rFonts w:cstheme="minorHAnsi"/>
          <w:sz w:val="24"/>
          <w:szCs w:val="24"/>
        </w:rPr>
        <w:t>door het geheel ontbreken van Leden.</w:t>
      </w:r>
    </w:p>
    <w:p w14:paraId="7B39FB74" w14:textId="7C07C135" w:rsidR="005E0856" w:rsidRPr="007F3FD6" w:rsidRDefault="005E0856" w:rsidP="00AB5F8F">
      <w:pPr>
        <w:widowControl w:val="0"/>
        <w:autoSpaceDE w:val="0"/>
        <w:autoSpaceDN w:val="0"/>
        <w:adjustRightInd w:val="0"/>
        <w:spacing w:after="0" w:line="240" w:lineRule="auto"/>
        <w:ind w:right="151"/>
        <w:rPr>
          <w:rFonts w:cstheme="minorHAnsi"/>
          <w:sz w:val="24"/>
          <w:szCs w:val="24"/>
        </w:rPr>
      </w:pPr>
    </w:p>
    <w:p w14:paraId="105C2238" w14:textId="215F1443" w:rsidR="005E0856" w:rsidRPr="007F3FD6" w:rsidRDefault="005E0856" w:rsidP="00AB5F8F">
      <w:pPr>
        <w:widowControl w:val="0"/>
        <w:autoSpaceDE w:val="0"/>
        <w:autoSpaceDN w:val="0"/>
        <w:adjustRightInd w:val="0"/>
        <w:spacing w:after="0" w:line="240" w:lineRule="auto"/>
        <w:ind w:left="432"/>
        <w:rPr>
          <w:rFonts w:cstheme="minorHAnsi"/>
          <w:sz w:val="24"/>
          <w:szCs w:val="24"/>
        </w:rPr>
      </w:pPr>
      <w:r w:rsidRPr="007F3FD6">
        <w:rPr>
          <w:rFonts w:cstheme="minorHAnsi"/>
          <w:sz w:val="24"/>
          <w:szCs w:val="24"/>
        </w:rPr>
        <w:t>In het sub a bedoelde geval is het bestuur met de</w:t>
      </w:r>
      <w:r w:rsidR="00AB5F8F">
        <w:rPr>
          <w:rFonts w:cstheme="minorHAnsi"/>
          <w:sz w:val="24"/>
          <w:szCs w:val="24"/>
        </w:rPr>
        <w:t xml:space="preserve"> </w:t>
      </w:r>
      <w:r w:rsidRPr="007F3FD6">
        <w:rPr>
          <w:rFonts w:cstheme="minorHAnsi"/>
          <w:sz w:val="24"/>
          <w:szCs w:val="24"/>
        </w:rPr>
        <w:t>vereffening van de boedel van de Coöperatie belast, onder toezicht van de Coöperatieraad. De - Algemene Ledenvergadering is evenwel bevoegd om</w:t>
      </w:r>
      <w:r w:rsidR="00AB5F8F">
        <w:rPr>
          <w:rFonts w:cstheme="minorHAnsi"/>
          <w:sz w:val="24"/>
          <w:szCs w:val="24"/>
        </w:rPr>
        <w:t xml:space="preserve"> </w:t>
      </w:r>
      <w:r w:rsidRPr="007F3FD6">
        <w:rPr>
          <w:rFonts w:cstheme="minorHAnsi"/>
          <w:sz w:val="24"/>
          <w:szCs w:val="24"/>
        </w:rPr>
        <w:t>de vereffening op te dragen aan een daarvoor speciaal aan te wijzen derde, onverminderd het</w:t>
      </w:r>
      <w:r w:rsidR="00AB5F8F">
        <w:rPr>
          <w:rFonts w:cstheme="minorHAnsi"/>
          <w:sz w:val="24"/>
          <w:szCs w:val="24"/>
        </w:rPr>
        <w:t xml:space="preserve"> </w:t>
      </w:r>
      <w:r w:rsidRPr="007F3FD6">
        <w:rPr>
          <w:rFonts w:cstheme="minorHAnsi"/>
          <w:sz w:val="24"/>
          <w:szCs w:val="24"/>
        </w:rPr>
        <w:t>toezicht door de Coöperatieraad. Indien de Coöperatie gerechtigd is tot activa die zijn geplaatst op eigendommen van de Leden, dan zullen</w:t>
      </w:r>
      <w:r w:rsidR="00AB5F8F">
        <w:rPr>
          <w:rFonts w:cstheme="minorHAnsi"/>
          <w:sz w:val="24"/>
          <w:szCs w:val="24"/>
        </w:rPr>
        <w:t xml:space="preserve"> </w:t>
      </w:r>
      <w:r w:rsidRPr="007F3FD6">
        <w:rPr>
          <w:rFonts w:cstheme="minorHAnsi"/>
          <w:sz w:val="24"/>
          <w:szCs w:val="24"/>
        </w:rPr>
        <w:t xml:space="preserve">deze Leden ingeval van liquidatie steeds het eerste recht van koop hebben ingeval van </w:t>
      </w:r>
      <w:r w:rsidR="002B34F2" w:rsidRPr="007F3FD6">
        <w:rPr>
          <w:rFonts w:cstheme="minorHAnsi"/>
          <w:sz w:val="24"/>
          <w:szCs w:val="24"/>
        </w:rPr>
        <w:t xml:space="preserve"> </w:t>
      </w:r>
    </w:p>
    <w:p w14:paraId="0AEF3BFA" w14:textId="63D67B13" w:rsidR="005E0856" w:rsidRPr="007F3FD6" w:rsidRDefault="005E0856" w:rsidP="005E02E2">
      <w:pPr>
        <w:widowControl w:val="0"/>
        <w:autoSpaceDE w:val="0"/>
        <w:autoSpaceDN w:val="0"/>
        <w:adjustRightInd w:val="0"/>
        <w:spacing w:after="0" w:line="240" w:lineRule="auto"/>
        <w:ind w:left="432"/>
        <w:rPr>
          <w:rFonts w:cstheme="minorHAnsi"/>
          <w:sz w:val="24"/>
          <w:szCs w:val="24"/>
        </w:rPr>
      </w:pPr>
      <w:r w:rsidRPr="007F3FD6">
        <w:rPr>
          <w:rFonts w:cstheme="minorHAnsi"/>
          <w:sz w:val="24"/>
          <w:szCs w:val="24"/>
        </w:rPr>
        <w:t xml:space="preserve">liquidatie. De prijs van de activa is gelijk aan de boekwaarde van die activa zoals deze door de </w:t>
      </w:r>
      <w:r w:rsidR="002B34F2" w:rsidRPr="007F3FD6">
        <w:rPr>
          <w:rFonts w:cstheme="minorHAnsi"/>
          <w:sz w:val="24"/>
          <w:szCs w:val="24"/>
        </w:rPr>
        <w:t xml:space="preserve"> </w:t>
      </w:r>
      <w:r w:rsidRPr="007F3FD6">
        <w:rPr>
          <w:rFonts w:cstheme="minorHAnsi"/>
          <w:sz w:val="24"/>
          <w:szCs w:val="24"/>
        </w:rPr>
        <w:t>Coöperatie wordt gehanteerd. Indien het betreffende Lid binnen dertig (30) dagen nadat de</w:t>
      </w:r>
      <w:r w:rsidR="00AB5F8F">
        <w:rPr>
          <w:rFonts w:cstheme="minorHAnsi"/>
          <w:sz w:val="24"/>
          <w:szCs w:val="24"/>
        </w:rPr>
        <w:t xml:space="preserve"> </w:t>
      </w:r>
      <w:r w:rsidRPr="007F3FD6">
        <w:rPr>
          <w:rFonts w:cstheme="minorHAnsi"/>
          <w:sz w:val="24"/>
          <w:szCs w:val="24"/>
        </w:rPr>
        <w:t>prijs is bepaald, op de wijze als hiervoor</w:t>
      </w:r>
      <w:r w:rsidR="00AB5F8F">
        <w:rPr>
          <w:rFonts w:cstheme="minorHAnsi"/>
          <w:sz w:val="24"/>
          <w:szCs w:val="24"/>
        </w:rPr>
        <w:t xml:space="preserve"> </w:t>
      </w:r>
      <w:r w:rsidRPr="007F3FD6">
        <w:rPr>
          <w:rFonts w:cstheme="minorHAnsi"/>
          <w:sz w:val="24"/>
          <w:szCs w:val="24"/>
        </w:rPr>
        <w:t>gemeld, niet sch</w:t>
      </w:r>
      <w:r w:rsidR="005E02E2">
        <w:rPr>
          <w:rFonts w:cstheme="minorHAnsi"/>
          <w:sz w:val="24"/>
          <w:szCs w:val="24"/>
        </w:rPr>
        <w:t>r</w:t>
      </w:r>
      <w:r w:rsidRPr="007F3FD6">
        <w:rPr>
          <w:rFonts w:cstheme="minorHAnsi"/>
          <w:sz w:val="24"/>
          <w:szCs w:val="24"/>
        </w:rPr>
        <w:t>iftelijk aan de Coöperatie heeft kenbaar gemaakt van het recht van eerste koop</w:t>
      </w:r>
      <w:r w:rsidR="005E02E2">
        <w:rPr>
          <w:rFonts w:cstheme="minorHAnsi"/>
          <w:sz w:val="24"/>
          <w:szCs w:val="24"/>
        </w:rPr>
        <w:t xml:space="preserve"> </w:t>
      </w:r>
      <w:r w:rsidRPr="007F3FD6">
        <w:rPr>
          <w:rFonts w:cstheme="minorHAnsi"/>
          <w:sz w:val="24"/>
          <w:szCs w:val="24"/>
        </w:rPr>
        <w:t xml:space="preserve">tegen de koopprijs vastgesteld op de wijze als </w:t>
      </w:r>
      <w:r w:rsidR="002B34F2" w:rsidRPr="007F3FD6">
        <w:rPr>
          <w:rFonts w:cstheme="minorHAnsi"/>
          <w:sz w:val="24"/>
          <w:szCs w:val="24"/>
        </w:rPr>
        <w:t xml:space="preserve"> </w:t>
      </w:r>
      <w:r w:rsidRPr="007F3FD6">
        <w:rPr>
          <w:rFonts w:cstheme="minorHAnsi"/>
          <w:sz w:val="24"/>
          <w:szCs w:val="24"/>
        </w:rPr>
        <w:t>hiervoor is bepaald gebruik te maken, vervalt het</w:t>
      </w:r>
      <w:r w:rsidR="005E02E2">
        <w:rPr>
          <w:rFonts w:cstheme="minorHAnsi"/>
          <w:sz w:val="24"/>
          <w:szCs w:val="24"/>
        </w:rPr>
        <w:t xml:space="preserve"> </w:t>
      </w:r>
      <w:r w:rsidRPr="007F3FD6">
        <w:rPr>
          <w:rFonts w:cstheme="minorHAnsi"/>
          <w:sz w:val="24"/>
          <w:szCs w:val="24"/>
        </w:rPr>
        <w:t>recht van eerste koop en kunnen de activa aan een</w:t>
      </w:r>
      <w:r w:rsidR="005E02E2">
        <w:rPr>
          <w:rFonts w:cstheme="minorHAnsi"/>
          <w:sz w:val="24"/>
          <w:szCs w:val="24"/>
        </w:rPr>
        <w:t xml:space="preserve"> </w:t>
      </w:r>
      <w:r w:rsidRPr="007F3FD6">
        <w:rPr>
          <w:rFonts w:cstheme="minorHAnsi"/>
          <w:sz w:val="24"/>
          <w:szCs w:val="24"/>
        </w:rPr>
        <w:t xml:space="preserve">derde, al dan niet Lid van de Coöperatie worden </w:t>
      </w:r>
      <w:r w:rsidR="002B34F2" w:rsidRPr="007F3FD6">
        <w:rPr>
          <w:rFonts w:cstheme="minorHAnsi"/>
          <w:sz w:val="24"/>
          <w:szCs w:val="24"/>
        </w:rPr>
        <w:t xml:space="preserve"> </w:t>
      </w:r>
      <w:r w:rsidRPr="007F3FD6">
        <w:rPr>
          <w:rFonts w:cstheme="minorHAnsi"/>
          <w:sz w:val="24"/>
          <w:szCs w:val="24"/>
        </w:rPr>
        <w:lastRenderedPageBreak/>
        <w:t xml:space="preserve">verkocht. </w:t>
      </w:r>
      <w:r w:rsidR="002B34F2" w:rsidRPr="007F3FD6">
        <w:rPr>
          <w:rFonts w:cstheme="minorHAnsi"/>
          <w:sz w:val="24"/>
          <w:szCs w:val="24"/>
        </w:rPr>
        <w:t xml:space="preserve"> </w:t>
      </w:r>
    </w:p>
    <w:p w14:paraId="583FAE61" w14:textId="0BF96064" w:rsidR="005E0856" w:rsidRPr="00A2201B" w:rsidRDefault="005E0856" w:rsidP="00AB5F8F">
      <w:pPr>
        <w:widowControl w:val="0"/>
        <w:numPr>
          <w:ilvl w:val="0"/>
          <w:numId w:val="18"/>
        </w:numPr>
        <w:autoSpaceDE w:val="0"/>
        <w:autoSpaceDN w:val="0"/>
        <w:adjustRightInd w:val="0"/>
        <w:spacing w:after="0" w:line="240" w:lineRule="auto"/>
        <w:ind w:left="432" w:right="72"/>
        <w:rPr>
          <w:rFonts w:cstheme="minorHAnsi"/>
          <w:sz w:val="24"/>
          <w:szCs w:val="24"/>
        </w:rPr>
      </w:pPr>
      <w:commentRangeStart w:id="68"/>
      <w:r w:rsidRPr="00A2201B">
        <w:rPr>
          <w:rFonts w:cstheme="minorHAnsi"/>
          <w:sz w:val="24"/>
          <w:szCs w:val="24"/>
        </w:rPr>
        <w:t>De</w:t>
      </w:r>
      <w:commentRangeEnd w:id="68"/>
      <w:r w:rsidR="00FF45E5">
        <w:rPr>
          <w:rStyle w:val="Verwijzingopmerking"/>
        </w:rPr>
        <w:commentReference w:id="68"/>
      </w:r>
      <w:r w:rsidRPr="00A2201B">
        <w:rPr>
          <w:rFonts w:cstheme="minorHAnsi"/>
          <w:sz w:val="24"/>
          <w:szCs w:val="24"/>
        </w:rPr>
        <w:t xml:space="preserve"> vereffenaars dragen hetgeen na voldoening van alle schulden, waaronder de saldi van de</w:t>
      </w:r>
      <w:ins w:id="69" w:author="Peter Gloudi" w:date="2020-02-13T17:06:00Z">
        <w:r w:rsidR="00965FF5">
          <w:rPr>
            <w:rFonts w:cstheme="minorHAnsi"/>
            <w:sz w:val="24"/>
            <w:szCs w:val="24"/>
          </w:rPr>
          <w:t xml:space="preserve"> certificaathouders</w:t>
        </w:r>
      </w:ins>
      <w:del w:id="70" w:author="Peter Gloudi" w:date="2020-02-13T17:06:00Z">
        <w:r w:rsidRPr="00A2201B" w:rsidDel="00965FF5">
          <w:rPr>
            <w:rFonts w:cstheme="minorHAnsi"/>
            <w:sz w:val="24"/>
            <w:szCs w:val="24"/>
          </w:rPr>
          <w:delText xml:space="preserve"> kapitaalrekeningen van de Leden</w:delText>
        </w:r>
      </w:del>
      <w:r w:rsidRPr="00A2201B">
        <w:rPr>
          <w:rFonts w:cstheme="minorHAnsi"/>
          <w:sz w:val="24"/>
          <w:szCs w:val="24"/>
        </w:rPr>
        <w:t>, van het vermogen van de Coöperatie overblijft, over aan een binnen</w:t>
      </w:r>
      <w:r w:rsidR="00A2201B" w:rsidRPr="00A2201B">
        <w:rPr>
          <w:rFonts w:cstheme="minorHAnsi"/>
          <w:sz w:val="24"/>
          <w:szCs w:val="24"/>
        </w:rPr>
        <w:t xml:space="preserve"> </w:t>
      </w:r>
      <w:r w:rsidRPr="00A2201B">
        <w:rPr>
          <w:rFonts w:cstheme="minorHAnsi"/>
          <w:sz w:val="24"/>
          <w:szCs w:val="24"/>
        </w:rPr>
        <w:t>de doelstelling van de Coöperatie passende bestemming op het gebied van duurzaamheid.</w:t>
      </w:r>
    </w:p>
    <w:p w14:paraId="67EA1C50" w14:textId="4F169F54" w:rsidR="005E0856" w:rsidRPr="007F3FD6" w:rsidRDefault="005E0856" w:rsidP="00A2201B">
      <w:pPr>
        <w:widowControl w:val="0"/>
        <w:tabs>
          <w:tab w:val="right" w:leader="hyphen" w:pos="7488"/>
        </w:tabs>
        <w:autoSpaceDE w:val="0"/>
        <w:autoSpaceDN w:val="0"/>
        <w:adjustRightInd w:val="0"/>
        <w:spacing w:after="0" w:line="240" w:lineRule="auto"/>
        <w:ind w:left="72"/>
        <w:rPr>
          <w:rFonts w:cstheme="minorHAnsi"/>
          <w:sz w:val="24"/>
          <w:szCs w:val="24"/>
        </w:rPr>
      </w:pPr>
      <w:r w:rsidRPr="007F3FD6">
        <w:rPr>
          <w:rFonts w:cstheme="minorHAnsi"/>
          <w:sz w:val="24"/>
          <w:szCs w:val="24"/>
        </w:rPr>
        <w:t>2.</w:t>
      </w:r>
      <w:r w:rsidR="002B34F2" w:rsidRPr="007F3FD6">
        <w:rPr>
          <w:rFonts w:cstheme="minorHAnsi"/>
          <w:sz w:val="24"/>
          <w:szCs w:val="24"/>
        </w:rPr>
        <w:t xml:space="preserve"> </w:t>
      </w:r>
      <w:r w:rsidRPr="007F3FD6">
        <w:rPr>
          <w:rFonts w:cstheme="minorHAnsi"/>
          <w:sz w:val="24"/>
          <w:szCs w:val="24"/>
        </w:rPr>
        <w:t xml:space="preserve">Gedurende zeven (7) jaar na afloop van de vereffening blijven de boeken en bescheiden van </w:t>
      </w:r>
      <w:r w:rsidR="002B34F2" w:rsidRPr="007F3FD6">
        <w:rPr>
          <w:rFonts w:cstheme="minorHAnsi"/>
          <w:sz w:val="24"/>
          <w:szCs w:val="24"/>
        </w:rPr>
        <w:t xml:space="preserve"> </w:t>
      </w:r>
      <w:r w:rsidRPr="007F3FD6">
        <w:rPr>
          <w:rFonts w:cstheme="minorHAnsi"/>
          <w:sz w:val="24"/>
          <w:szCs w:val="24"/>
        </w:rPr>
        <w:t>de Coöperatie berusten onder degene die daartoe</w:t>
      </w:r>
      <w:r w:rsidR="00A2201B">
        <w:rPr>
          <w:rFonts w:cstheme="minorHAnsi"/>
          <w:sz w:val="24"/>
          <w:szCs w:val="24"/>
        </w:rPr>
        <w:t xml:space="preserve"> </w:t>
      </w:r>
      <w:r w:rsidRPr="007F3FD6">
        <w:rPr>
          <w:rFonts w:cstheme="minorHAnsi"/>
          <w:sz w:val="24"/>
          <w:szCs w:val="24"/>
        </w:rPr>
        <w:t>door de Algemene Ledenvergadering is aangewezen.</w:t>
      </w:r>
    </w:p>
    <w:p w14:paraId="722FF1C6" w14:textId="77777777" w:rsidR="007964D6" w:rsidRDefault="007964D6" w:rsidP="005B00C5">
      <w:pPr>
        <w:widowControl w:val="0"/>
        <w:tabs>
          <w:tab w:val="right" w:leader="hyphen" w:pos="7488"/>
        </w:tabs>
        <w:autoSpaceDE w:val="0"/>
        <w:autoSpaceDN w:val="0"/>
        <w:adjustRightInd w:val="0"/>
        <w:spacing w:before="20" w:after="0" w:line="260" w:lineRule="exact"/>
        <w:ind w:left="72"/>
        <w:rPr>
          <w:rFonts w:cstheme="minorHAnsi"/>
          <w:b/>
          <w:bCs/>
          <w:sz w:val="24"/>
          <w:szCs w:val="24"/>
          <w:u w:val="single"/>
        </w:rPr>
      </w:pPr>
    </w:p>
    <w:p w14:paraId="1B4D1DE1" w14:textId="0CBCCE60" w:rsidR="005E0856" w:rsidRPr="00AB5F8F" w:rsidRDefault="005E0856" w:rsidP="005B00C5">
      <w:pPr>
        <w:widowControl w:val="0"/>
        <w:tabs>
          <w:tab w:val="right" w:leader="hyphen" w:pos="7488"/>
        </w:tabs>
        <w:autoSpaceDE w:val="0"/>
        <w:autoSpaceDN w:val="0"/>
        <w:adjustRightInd w:val="0"/>
        <w:spacing w:before="20" w:after="0" w:line="260" w:lineRule="exact"/>
        <w:ind w:left="72"/>
        <w:rPr>
          <w:rFonts w:cstheme="minorHAnsi"/>
          <w:b/>
          <w:bCs/>
          <w:sz w:val="24"/>
          <w:szCs w:val="24"/>
          <w:u w:val="single"/>
        </w:rPr>
      </w:pPr>
      <w:r w:rsidRPr="00AB5F8F">
        <w:rPr>
          <w:rFonts w:cstheme="minorHAnsi"/>
          <w:b/>
          <w:bCs/>
          <w:sz w:val="24"/>
          <w:szCs w:val="24"/>
          <w:u w:val="single"/>
        </w:rPr>
        <w:t>Artikel 20</w:t>
      </w:r>
    </w:p>
    <w:p w14:paraId="787FFB08" w14:textId="4245F38B" w:rsidR="005E0856" w:rsidRPr="00AB5F8F" w:rsidRDefault="005E0856" w:rsidP="005B00C5">
      <w:pPr>
        <w:widowControl w:val="0"/>
        <w:tabs>
          <w:tab w:val="right" w:leader="hyphen" w:pos="7488"/>
        </w:tabs>
        <w:autoSpaceDE w:val="0"/>
        <w:autoSpaceDN w:val="0"/>
        <w:adjustRightInd w:val="0"/>
        <w:spacing w:before="15" w:after="0" w:line="260" w:lineRule="exact"/>
        <w:ind w:left="72"/>
        <w:rPr>
          <w:rFonts w:cstheme="minorHAnsi"/>
          <w:b/>
          <w:bCs/>
          <w:sz w:val="24"/>
          <w:szCs w:val="24"/>
          <w:u w:val="single"/>
        </w:rPr>
      </w:pPr>
      <w:r w:rsidRPr="00AB5F8F">
        <w:rPr>
          <w:rFonts w:cstheme="minorHAnsi"/>
          <w:b/>
          <w:bCs/>
          <w:sz w:val="24"/>
          <w:szCs w:val="24"/>
          <w:u w:val="single"/>
        </w:rPr>
        <w:t>UITSLUITING AANSPRAKELIJKHEID</w:t>
      </w:r>
      <w:r w:rsidR="002B34F2" w:rsidRPr="00AB5F8F">
        <w:rPr>
          <w:rFonts w:cstheme="minorHAnsi"/>
          <w:b/>
          <w:bCs/>
          <w:sz w:val="24"/>
          <w:szCs w:val="24"/>
        </w:rPr>
        <w:t xml:space="preserve"> </w:t>
      </w:r>
    </w:p>
    <w:p w14:paraId="0FDFC913" w14:textId="5302FDEA" w:rsidR="005E0856" w:rsidRPr="007F3FD6" w:rsidRDefault="005E0856" w:rsidP="00A2201B">
      <w:pPr>
        <w:widowControl w:val="0"/>
        <w:tabs>
          <w:tab w:val="right" w:leader="hyphen" w:pos="7488"/>
        </w:tabs>
        <w:autoSpaceDE w:val="0"/>
        <w:autoSpaceDN w:val="0"/>
        <w:adjustRightInd w:val="0"/>
        <w:spacing w:after="0" w:line="255" w:lineRule="exact"/>
        <w:ind w:left="72"/>
        <w:rPr>
          <w:rFonts w:cstheme="minorHAnsi"/>
          <w:sz w:val="24"/>
          <w:szCs w:val="24"/>
        </w:rPr>
      </w:pPr>
      <w:r w:rsidRPr="007F3FD6">
        <w:rPr>
          <w:rFonts w:cstheme="minorHAnsi"/>
          <w:sz w:val="24"/>
          <w:szCs w:val="24"/>
        </w:rPr>
        <w:t>Indien bij gerechtelijke of buitengerechtelijke vereffening van de boedel van de Coöperatie blijkt dat haar bezittingen ontoereikend zijn om aan haar verplichtingen te voldoen, zijn noch zij die bij</w:t>
      </w:r>
      <w:r w:rsidR="00A2201B">
        <w:rPr>
          <w:rFonts w:cstheme="minorHAnsi"/>
          <w:sz w:val="24"/>
          <w:szCs w:val="24"/>
        </w:rPr>
        <w:t xml:space="preserve"> </w:t>
      </w:r>
      <w:r w:rsidRPr="007F3FD6">
        <w:rPr>
          <w:rFonts w:cstheme="minorHAnsi"/>
          <w:sz w:val="24"/>
          <w:szCs w:val="24"/>
        </w:rPr>
        <w:t>haar ontbinding Leden waren, noch zij wiens Lidmaatschap voordien is beëindigd, tegenover de vereffenaars voor een tekort aansprakelijk een en ander conform artikel 2:56 lid 1 van het Burgerlijk Wetboek.</w:t>
      </w:r>
    </w:p>
    <w:p w14:paraId="345B3CF4" w14:textId="77777777" w:rsidR="007964D6" w:rsidRDefault="007964D6" w:rsidP="00A2201B">
      <w:pPr>
        <w:widowControl w:val="0"/>
        <w:tabs>
          <w:tab w:val="right" w:leader="hyphen" w:pos="7488"/>
        </w:tabs>
        <w:autoSpaceDE w:val="0"/>
        <w:autoSpaceDN w:val="0"/>
        <w:adjustRightInd w:val="0"/>
        <w:spacing w:after="0" w:line="240" w:lineRule="auto"/>
        <w:ind w:left="72"/>
        <w:rPr>
          <w:rFonts w:cstheme="minorHAnsi"/>
          <w:b/>
          <w:bCs/>
          <w:sz w:val="24"/>
          <w:szCs w:val="24"/>
        </w:rPr>
      </w:pPr>
    </w:p>
    <w:p w14:paraId="31748E4F" w14:textId="77777777" w:rsidR="00A2201B" w:rsidRPr="007964D6" w:rsidRDefault="005E0856" w:rsidP="00A2201B">
      <w:pPr>
        <w:widowControl w:val="0"/>
        <w:tabs>
          <w:tab w:val="right" w:leader="hyphen" w:pos="7488"/>
        </w:tabs>
        <w:autoSpaceDE w:val="0"/>
        <w:autoSpaceDN w:val="0"/>
        <w:adjustRightInd w:val="0"/>
        <w:spacing w:after="0" w:line="240" w:lineRule="auto"/>
        <w:ind w:left="72"/>
        <w:rPr>
          <w:rFonts w:cstheme="minorHAnsi"/>
          <w:b/>
          <w:bCs/>
          <w:sz w:val="24"/>
          <w:szCs w:val="24"/>
          <w:u w:val="single"/>
        </w:rPr>
      </w:pPr>
      <w:r w:rsidRPr="007964D6">
        <w:rPr>
          <w:rFonts w:cstheme="minorHAnsi"/>
          <w:b/>
          <w:bCs/>
          <w:sz w:val="24"/>
          <w:szCs w:val="24"/>
          <w:u w:val="single"/>
        </w:rPr>
        <w:t>Artikel 21</w:t>
      </w:r>
    </w:p>
    <w:p w14:paraId="1A44E9D4" w14:textId="2AB65F58" w:rsidR="005E0856" w:rsidRPr="007964D6" w:rsidRDefault="005E0856" w:rsidP="00A2201B">
      <w:pPr>
        <w:widowControl w:val="0"/>
        <w:tabs>
          <w:tab w:val="right" w:leader="hyphen" w:pos="7488"/>
        </w:tabs>
        <w:autoSpaceDE w:val="0"/>
        <w:autoSpaceDN w:val="0"/>
        <w:adjustRightInd w:val="0"/>
        <w:spacing w:after="0" w:line="240" w:lineRule="auto"/>
        <w:ind w:left="72"/>
        <w:rPr>
          <w:rFonts w:cstheme="minorHAnsi"/>
          <w:b/>
          <w:bCs/>
          <w:sz w:val="24"/>
          <w:szCs w:val="24"/>
          <w:u w:val="single"/>
        </w:rPr>
      </w:pPr>
      <w:r w:rsidRPr="007964D6">
        <w:rPr>
          <w:rFonts w:cstheme="minorHAnsi"/>
          <w:b/>
          <w:bCs/>
          <w:sz w:val="24"/>
          <w:szCs w:val="24"/>
          <w:u w:val="single"/>
        </w:rPr>
        <w:t>REGLEMENTEN</w:t>
      </w:r>
    </w:p>
    <w:p w14:paraId="0B4EEB00" w14:textId="492E563A" w:rsidR="00A2201B" w:rsidRDefault="005E0856" w:rsidP="00A2201B">
      <w:pPr>
        <w:widowControl w:val="0"/>
        <w:autoSpaceDE w:val="0"/>
        <w:autoSpaceDN w:val="0"/>
        <w:adjustRightInd w:val="0"/>
        <w:spacing w:after="0" w:line="240" w:lineRule="auto"/>
        <w:ind w:left="72"/>
        <w:rPr>
          <w:rFonts w:cstheme="minorHAnsi"/>
          <w:sz w:val="24"/>
          <w:szCs w:val="24"/>
        </w:rPr>
      </w:pPr>
      <w:r w:rsidRPr="007F3FD6">
        <w:rPr>
          <w:rFonts w:cstheme="minorHAnsi"/>
          <w:sz w:val="24"/>
          <w:szCs w:val="24"/>
        </w:rPr>
        <w:t>De Algemene Ledenvergadering is bevoegd Reglementen</w:t>
      </w:r>
      <w:r w:rsidR="00A2201B">
        <w:rPr>
          <w:rFonts w:cstheme="minorHAnsi"/>
          <w:sz w:val="24"/>
          <w:szCs w:val="24"/>
        </w:rPr>
        <w:t xml:space="preserve"> </w:t>
      </w:r>
      <w:r w:rsidRPr="007F3FD6">
        <w:rPr>
          <w:rFonts w:cstheme="minorHAnsi"/>
          <w:sz w:val="24"/>
          <w:szCs w:val="24"/>
        </w:rPr>
        <w:t>vast te stellen mits deze voorafgaand zijn goedgekeurd door de Coöperatieraad. Reglementen mogen niet in strijd zijn met de wet of de statuten</w:t>
      </w:r>
      <w:r w:rsidR="00A2201B">
        <w:rPr>
          <w:rFonts w:cstheme="minorHAnsi"/>
          <w:sz w:val="24"/>
          <w:szCs w:val="24"/>
        </w:rPr>
        <w:t xml:space="preserve"> </w:t>
      </w:r>
      <w:r w:rsidRPr="007F3FD6">
        <w:rPr>
          <w:rFonts w:cstheme="minorHAnsi"/>
          <w:sz w:val="24"/>
          <w:szCs w:val="24"/>
        </w:rPr>
        <w:t>van de Coöperatie.</w:t>
      </w:r>
    </w:p>
    <w:p w14:paraId="2B3E3894" w14:textId="77777777" w:rsidR="007964D6" w:rsidRDefault="007964D6" w:rsidP="00A2201B">
      <w:pPr>
        <w:widowControl w:val="0"/>
        <w:autoSpaceDE w:val="0"/>
        <w:autoSpaceDN w:val="0"/>
        <w:adjustRightInd w:val="0"/>
        <w:spacing w:after="0" w:line="240" w:lineRule="auto"/>
        <w:ind w:left="72"/>
        <w:rPr>
          <w:rFonts w:cstheme="minorHAnsi"/>
          <w:b/>
          <w:bCs/>
          <w:sz w:val="24"/>
          <w:szCs w:val="24"/>
          <w:u w:val="single"/>
        </w:rPr>
      </w:pPr>
    </w:p>
    <w:p w14:paraId="6C6B6DF8" w14:textId="1EF3D569" w:rsidR="005E0856" w:rsidRPr="005E02E2" w:rsidRDefault="005E0856" w:rsidP="00A2201B">
      <w:pPr>
        <w:widowControl w:val="0"/>
        <w:autoSpaceDE w:val="0"/>
        <w:autoSpaceDN w:val="0"/>
        <w:adjustRightInd w:val="0"/>
        <w:spacing w:after="0" w:line="240" w:lineRule="auto"/>
        <w:ind w:left="72"/>
        <w:rPr>
          <w:rFonts w:cstheme="minorHAnsi"/>
          <w:b/>
          <w:bCs/>
          <w:sz w:val="24"/>
          <w:szCs w:val="24"/>
          <w:u w:val="single"/>
        </w:rPr>
      </w:pPr>
      <w:r w:rsidRPr="005E02E2">
        <w:rPr>
          <w:rFonts w:cstheme="minorHAnsi"/>
          <w:b/>
          <w:bCs/>
          <w:sz w:val="24"/>
          <w:szCs w:val="24"/>
          <w:u w:val="single"/>
        </w:rPr>
        <w:t>Artikel 22</w:t>
      </w:r>
      <w:r w:rsidRPr="005E02E2">
        <w:rPr>
          <w:rFonts w:cstheme="minorHAnsi"/>
          <w:b/>
          <w:bCs/>
          <w:sz w:val="24"/>
          <w:szCs w:val="24"/>
        </w:rPr>
        <w:t xml:space="preserve"> </w:t>
      </w:r>
      <w:r w:rsidR="002B34F2" w:rsidRPr="005E02E2">
        <w:rPr>
          <w:rFonts w:cstheme="minorHAnsi"/>
          <w:b/>
          <w:bCs/>
          <w:sz w:val="24"/>
          <w:szCs w:val="24"/>
        </w:rPr>
        <w:t xml:space="preserve"> </w:t>
      </w:r>
    </w:p>
    <w:p w14:paraId="7066C5B1" w14:textId="4269F798" w:rsidR="005E0856" w:rsidRPr="005E02E2" w:rsidRDefault="005E0856" w:rsidP="00A2201B">
      <w:pPr>
        <w:widowControl w:val="0"/>
        <w:tabs>
          <w:tab w:val="left" w:leader="hyphen" w:pos="7200"/>
        </w:tabs>
        <w:autoSpaceDE w:val="0"/>
        <w:autoSpaceDN w:val="0"/>
        <w:adjustRightInd w:val="0"/>
        <w:spacing w:after="0" w:line="240" w:lineRule="auto"/>
        <w:ind w:left="72"/>
        <w:rPr>
          <w:rFonts w:cstheme="minorHAnsi"/>
          <w:b/>
          <w:bCs/>
          <w:sz w:val="24"/>
          <w:szCs w:val="24"/>
        </w:rPr>
      </w:pPr>
      <w:r w:rsidRPr="005E02E2">
        <w:rPr>
          <w:rFonts w:cstheme="minorHAnsi"/>
          <w:b/>
          <w:bCs/>
          <w:sz w:val="24"/>
          <w:szCs w:val="24"/>
        </w:rPr>
        <w:t xml:space="preserve">SLOTBEPALING </w:t>
      </w:r>
      <w:r w:rsidR="002B34F2" w:rsidRPr="005E02E2">
        <w:rPr>
          <w:rFonts w:cstheme="minorHAnsi"/>
          <w:b/>
          <w:bCs/>
          <w:sz w:val="24"/>
          <w:szCs w:val="24"/>
        </w:rPr>
        <w:t xml:space="preserve"> </w:t>
      </w:r>
    </w:p>
    <w:p w14:paraId="61087131" w14:textId="77777777" w:rsidR="00FF165F" w:rsidRDefault="005E0856" w:rsidP="00A2201B">
      <w:pPr>
        <w:widowControl w:val="0"/>
        <w:autoSpaceDE w:val="0"/>
        <w:autoSpaceDN w:val="0"/>
        <w:adjustRightInd w:val="0"/>
        <w:spacing w:after="0" w:line="240" w:lineRule="auto"/>
        <w:ind w:left="72"/>
        <w:rPr>
          <w:rFonts w:cstheme="minorHAnsi"/>
          <w:sz w:val="24"/>
          <w:szCs w:val="24"/>
        </w:rPr>
      </w:pPr>
      <w:r w:rsidRPr="007F3FD6">
        <w:rPr>
          <w:rFonts w:cstheme="minorHAnsi"/>
          <w:sz w:val="24"/>
          <w:szCs w:val="24"/>
        </w:rPr>
        <w:t>In alle gevallen waarin zowel de wet, deze statuten</w:t>
      </w:r>
      <w:r w:rsidR="00A2201B">
        <w:rPr>
          <w:rFonts w:cstheme="minorHAnsi"/>
          <w:sz w:val="24"/>
          <w:szCs w:val="24"/>
        </w:rPr>
        <w:t xml:space="preserve"> </w:t>
      </w:r>
      <w:r w:rsidRPr="007F3FD6">
        <w:rPr>
          <w:rFonts w:cstheme="minorHAnsi"/>
          <w:sz w:val="24"/>
          <w:szCs w:val="24"/>
        </w:rPr>
        <w:t>of Reglementen niet voorzien, alsmede in die gevallen waarin de onderdelen van de statuten of Reglementen verschillend worden geïnterpreteerd,</w:t>
      </w:r>
      <w:r w:rsidR="00A2201B">
        <w:rPr>
          <w:rFonts w:cstheme="minorHAnsi"/>
          <w:sz w:val="24"/>
          <w:szCs w:val="24"/>
        </w:rPr>
        <w:t xml:space="preserve"> </w:t>
      </w:r>
      <w:r w:rsidRPr="007F3FD6">
        <w:rPr>
          <w:rFonts w:cstheme="minorHAnsi"/>
          <w:sz w:val="24"/>
          <w:szCs w:val="24"/>
        </w:rPr>
        <w:t>beslist de Coöperatieraad.</w:t>
      </w:r>
    </w:p>
    <w:p w14:paraId="2D3EAF30" w14:textId="77777777" w:rsidR="00FF165F" w:rsidRDefault="00FF165F">
      <w:pPr>
        <w:rPr>
          <w:rFonts w:cstheme="minorHAnsi"/>
          <w:sz w:val="24"/>
          <w:szCs w:val="24"/>
        </w:rPr>
      </w:pPr>
      <w:r>
        <w:rPr>
          <w:rFonts w:cstheme="minorHAnsi"/>
          <w:sz w:val="24"/>
          <w:szCs w:val="24"/>
        </w:rPr>
        <w:br w:type="page"/>
      </w:r>
    </w:p>
    <w:p w14:paraId="3039BC56" w14:textId="1BEB4EE7" w:rsidR="005E0856" w:rsidRPr="00A2201B" w:rsidRDefault="005E0856" w:rsidP="00A2201B">
      <w:pPr>
        <w:widowControl w:val="0"/>
        <w:autoSpaceDE w:val="0"/>
        <w:autoSpaceDN w:val="0"/>
        <w:adjustRightInd w:val="0"/>
        <w:spacing w:after="0" w:line="240" w:lineRule="auto"/>
        <w:ind w:left="72"/>
        <w:rPr>
          <w:rFonts w:cstheme="minorHAnsi"/>
          <w:b/>
          <w:bCs/>
          <w:color w:val="808080" w:themeColor="background1" w:themeShade="80"/>
          <w:sz w:val="24"/>
          <w:szCs w:val="24"/>
        </w:rPr>
      </w:pPr>
      <w:r w:rsidRPr="00A2201B">
        <w:rPr>
          <w:rFonts w:cstheme="minorHAnsi"/>
          <w:b/>
          <w:bCs/>
          <w:color w:val="808080" w:themeColor="background1" w:themeShade="80"/>
          <w:sz w:val="24"/>
          <w:szCs w:val="24"/>
        </w:rPr>
        <w:lastRenderedPageBreak/>
        <w:t>SLOTVERKLARINGEN</w:t>
      </w:r>
    </w:p>
    <w:p w14:paraId="31FAF9CC" w14:textId="553953F9" w:rsidR="005E0856" w:rsidRPr="00A2201B" w:rsidRDefault="005E0856" w:rsidP="00A2201B">
      <w:pPr>
        <w:widowControl w:val="0"/>
        <w:tabs>
          <w:tab w:val="right" w:leader="hyphen" w:pos="7488"/>
        </w:tabs>
        <w:autoSpaceDE w:val="0"/>
        <w:autoSpaceDN w:val="0"/>
        <w:adjustRightInd w:val="0"/>
        <w:spacing w:after="0" w:line="240" w:lineRule="auto"/>
        <w:ind w:left="72"/>
        <w:rPr>
          <w:rFonts w:cstheme="minorHAnsi"/>
          <w:color w:val="808080" w:themeColor="background1" w:themeShade="80"/>
          <w:sz w:val="24"/>
          <w:szCs w:val="24"/>
        </w:rPr>
      </w:pPr>
      <w:r w:rsidRPr="00A2201B">
        <w:rPr>
          <w:rFonts w:cstheme="minorHAnsi"/>
          <w:color w:val="808080" w:themeColor="background1" w:themeShade="80"/>
          <w:sz w:val="24"/>
          <w:szCs w:val="24"/>
        </w:rPr>
        <w:t xml:space="preserve">Tot slot heeft te gelden: </w:t>
      </w:r>
      <w:r w:rsidR="002B34F2" w:rsidRPr="00A2201B">
        <w:rPr>
          <w:rFonts w:cstheme="minorHAnsi"/>
          <w:color w:val="808080" w:themeColor="background1" w:themeShade="80"/>
          <w:sz w:val="24"/>
          <w:szCs w:val="24"/>
        </w:rPr>
        <w:t xml:space="preserve"> </w:t>
      </w:r>
    </w:p>
    <w:p w14:paraId="044DD6B0" w14:textId="7700CFF1" w:rsidR="005E0856" w:rsidRPr="006D7343" w:rsidRDefault="005E0856" w:rsidP="006D7343">
      <w:pPr>
        <w:pStyle w:val="Lijstalinea"/>
        <w:widowControl w:val="0"/>
        <w:numPr>
          <w:ilvl w:val="0"/>
          <w:numId w:val="34"/>
        </w:numPr>
        <w:tabs>
          <w:tab w:val="right" w:leader="hyphen" w:pos="7488"/>
        </w:tabs>
        <w:autoSpaceDE w:val="0"/>
        <w:autoSpaceDN w:val="0"/>
        <w:adjustRightInd w:val="0"/>
        <w:spacing w:after="0" w:line="240" w:lineRule="auto"/>
        <w:ind w:left="426" w:hanging="426"/>
        <w:rPr>
          <w:rFonts w:cstheme="minorHAnsi"/>
          <w:color w:val="808080" w:themeColor="background1" w:themeShade="80"/>
          <w:sz w:val="24"/>
          <w:szCs w:val="24"/>
        </w:rPr>
      </w:pPr>
      <w:r w:rsidRPr="006D7343">
        <w:rPr>
          <w:rFonts w:cstheme="minorHAnsi"/>
          <w:color w:val="808080" w:themeColor="background1" w:themeShade="80"/>
          <w:sz w:val="24"/>
          <w:szCs w:val="24"/>
        </w:rPr>
        <w:t>dat voor de eerste maal tot lid van het Bestuur van de Coöperatie worden benoemd:</w:t>
      </w:r>
    </w:p>
    <w:p w14:paraId="0E85FC90" w14:textId="795965E1" w:rsidR="00FF165F" w:rsidRDefault="005E0856"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A2201B">
        <w:rPr>
          <w:rFonts w:cstheme="minorHAnsi"/>
          <w:color w:val="808080" w:themeColor="background1" w:themeShade="80"/>
          <w:sz w:val="24"/>
          <w:szCs w:val="24"/>
        </w:rPr>
        <w:t>de verschenen persoon onder 1 genoemd, in de functie van voorzitter;</w:t>
      </w:r>
    </w:p>
    <w:p w14:paraId="5D21B064" w14:textId="7CA860AC" w:rsidR="00FF165F" w:rsidRDefault="005E0856"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FF165F">
        <w:rPr>
          <w:rFonts w:cstheme="minorHAnsi"/>
          <w:color w:val="808080" w:themeColor="background1" w:themeShade="80"/>
          <w:sz w:val="24"/>
          <w:szCs w:val="24"/>
        </w:rPr>
        <w:t>de verschenen persoon onder 2 genoemd, in de functie van secretaris;</w:t>
      </w:r>
    </w:p>
    <w:p w14:paraId="02579AD2" w14:textId="237DAC3F" w:rsidR="005E0856"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6D7343">
        <w:rPr>
          <w:rFonts w:cstheme="minorHAnsi"/>
          <w:color w:val="808080" w:themeColor="background1" w:themeShade="80"/>
          <w:sz w:val="24"/>
          <w:szCs w:val="24"/>
        </w:rPr>
        <w:t xml:space="preserve"> </w:t>
      </w:r>
      <w:r w:rsidR="005E0856" w:rsidRPr="006D7343">
        <w:rPr>
          <w:rFonts w:cstheme="minorHAnsi"/>
          <w:color w:val="808080" w:themeColor="background1" w:themeShade="80"/>
          <w:sz w:val="24"/>
          <w:szCs w:val="24"/>
        </w:rPr>
        <w:t>de verschenen persoon onder 3 genoemd, in de functie van penningmeester;</w:t>
      </w:r>
    </w:p>
    <w:p w14:paraId="2745B4BF" w14:textId="6233269E" w:rsidR="006D7343"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A2201B">
        <w:rPr>
          <w:rFonts w:cstheme="minorHAnsi"/>
          <w:color w:val="808080" w:themeColor="background1" w:themeShade="80"/>
          <w:sz w:val="24"/>
          <w:szCs w:val="24"/>
        </w:rPr>
        <w:t>de verschenen persoon onder 4 genoemd, in de functie van bestuurslid; e</w:t>
      </w:r>
      <w:r>
        <w:rPr>
          <w:rFonts w:cstheme="minorHAnsi"/>
          <w:color w:val="808080" w:themeColor="background1" w:themeShade="80"/>
          <w:sz w:val="24"/>
          <w:szCs w:val="24"/>
        </w:rPr>
        <w:t>n</w:t>
      </w:r>
    </w:p>
    <w:p w14:paraId="5B5DEDE8" w14:textId="087A9990" w:rsidR="005E0856" w:rsidRPr="006D7343" w:rsidRDefault="006D7343" w:rsidP="006D7343">
      <w:pPr>
        <w:widowControl w:val="0"/>
        <w:numPr>
          <w:ilvl w:val="0"/>
          <w:numId w:val="19"/>
        </w:numPr>
        <w:tabs>
          <w:tab w:val="right" w:leader="hyphen" w:pos="7488"/>
        </w:tabs>
        <w:autoSpaceDE w:val="0"/>
        <w:autoSpaceDN w:val="0"/>
        <w:adjustRightInd w:val="0"/>
        <w:spacing w:after="0" w:line="240" w:lineRule="auto"/>
        <w:ind w:left="993" w:hanging="567"/>
        <w:rPr>
          <w:rFonts w:cstheme="minorHAnsi"/>
          <w:color w:val="808080" w:themeColor="background1" w:themeShade="80"/>
          <w:sz w:val="24"/>
          <w:szCs w:val="24"/>
        </w:rPr>
      </w:pPr>
      <w:r w:rsidRPr="006D7343">
        <w:rPr>
          <w:rFonts w:cstheme="minorHAnsi"/>
          <w:color w:val="808080" w:themeColor="background1" w:themeShade="80"/>
          <w:sz w:val="24"/>
          <w:szCs w:val="24"/>
        </w:rPr>
        <w:t>de verschenen persoon onder 5 genoemd, in de functie van bestuurslid;</w:t>
      </w:r>
    </w:p>
    <w:p w14:paraId="73A6DC26" w14:textId="10B3BC08" w:rsidR="005E0856" w:rsidRPr="00A2201B" w:rsidRDefault="005E0856" w:rsidP="006D7343">
      <w:pPr>
        <w:widowControl w:val="0"/>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color w:val="808080" w:themeColor="background1" w:themeShade="80"/>
          <w:sz w:val="24"/>
          <w:szCs w:val="24"/>
        </w:rPr>
        <w:t>2.</w:t>
      </w:r>
      <w:r w:rsidR="006D7343">
        <w:rPr>
          <w:rFonts w:cstheme="minorHAnsi"/>
          <w:color w:val="808080" w:themeColor="background1" w:themeShade="80"/>
          <w:sz w:val="24"/>
          <w:szCs w:val="24"/>
        </w:rPr>
        <w:tab/>
      </w:r>
      <w:r w:rsidRPr="00A2201B">
        <w:rPr>
          <w:rFonts w:cstheme="minorHAnsi"/>
          <w:color w:val="808080" w:themeColor="background1" w:themeShade="80"/>
          <w:sz w:val="24"/>
          <w:szCs w:val="24"/>
        </w:rPr>
        <w:t>dat het eerste boekjaar van de Coöperatie eindigt</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 xml:space="preserve">op éénendertig december tweeduizend dertien; </w:t>
      </w:r>
    </w:p>
    <w:p w14:paraId="635889D9" w14:textId="141F554A" w:rsidR="005E0856" w:rsidRPr="00A2201B" w:rsidRDefault="005E0856" w:rsidP="006D7343">
      <w:pPr>
        <w:widowControl w:val="0"/>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color w:val="808080" w:themeColor="background1" w:themeShade="80"/>
          <w:sz w:val="24"/>
          <w:szCs w:val="24"/>
        </w:rPr>
        <w:t>3.</w:t>
      </w:r>
      <w:r w:rsidR="006D7343">
        <w:rPr>
          <w:rFonts w:cstheme="minorHAnsi"/>
          <w:color w:val="808080" w:themeColor="background1" w:themeShade="80"/>
          <w:sz w:val="24"/>
          <w:szCs w:val="24"/>
        </w:rPr>
        <w:tab/>
      </w:r>
      <w:r w:rsidRPr="00A2201B">
        <w:rPr>
          <w:rFonts w:cstheme="minorHAnsi"/>
          <w:color w:val="808080" w:themeColor="background1" w:themeShade="80"/>
          <w:sz w:val="24"/>
          <w:szCs w:val="24"/>
        </w:rPr>
        <w:t>dat het adres van de Coöperatie als volgt luidt:</w:t>
      </w:r>
    </w:p>
    <w:p w14:paraId="56AD4756" w14:textId="570A7AF7" w:rsidR="005E0856" w:rsidRPr="00A2201B" w:rsidRDefault="005E0856" w:rsidP="006D7343">
      <w:pPr>
        <w:widowControl w:val="0"/>
        <w:tabs>
          <w:tab w:val="left" w:leader="hyphen" w:pos="7056"/>
        </w:tabs>
        <w:autoSpaceDE w:val="0"/>
        <w:autoSpaceDN w:val="0"/>
        <w:adjustRightInd w:val="0"/>
        <w:spacing w:after="0" w:line="240" w:lineRule="auto"/>
        <w:ind w:left="426" w:hanging="426"/>
        <w:rPr>
          <w:rFonts w:cstheme="minorHAnsi"/>
          <w:color w:val="808080" w:themeColor="background1" w:themeShade="80"/>
          <w:sz w:val="24"/>
          <w:szCs w:val="24"/>
        </w:rPr>
      </w:pPr>
      <w:r w:rsidRPr="00A2201B">
        <w:rPr>
          <w:rFonts w:cstheme="minorHAnsi"/>
          <w:strike/>
          <w:color w:val="808080" w:themeColor="background1" w:themeShade="80"/>
          <w:sz w:val="24"/>
          <w:szCs w:val="24"/>
        </w:rPr>
        <w:t>Adelastraat 2, 6004 HZ te Weert</w:t>
      </w:r>
      <w:r w:rsidRPr="00A2201B">
        <w:rPr>
          <w:rFonts w:cstheme="minorHAnsi"/>
          <w:color w:val="808080" w:themeColor="background1" w:themeShade="80"/>
          <w:sz w:val="24"/>
          <w:szCs w:val="24"/>
        </w:rPr>
        <w:t>.</w:t>
      </w:r>
    </w:p>
    <w:p w14:paraId="50969199" w14:textId="65D169DA" w:rsidR="005E0856" w:rsidRPr="00A2201B" w:rsidRDefault="005E0856" w:rsidP="00A2201B">
      <w:pPr>
        <w:widowControl w:val="0"/>
        <w:tabs>
          <w:tab w:val="left" w:leader="hyphen" w:pos="576"/>
        </w:tabs>
        <w:autoSpaceDE w:val="0"/>
        <w:autoSpaceDN w:val="0"/>
        <w:adjustRightInd w:val="0"/>
        <w:spacing w:after="0" w:line="240" w:lineRule="auto"/>
        <w:ind w:left="72" w:right="360"/>
        <w:rPr>
          <w:rFonts w:cstheme="minorHAnsi"/>
          <w:color w:val="808080" w:themeColor="background1" w:themeShade="80"/>
          <w:sz w:val="24"/>
          <w:szCs w:val="24"/>
        </w:rPr>
      </w:pPr>
      <w:r w:rsidRPr="00E11275">
        <w:rPr>
          <w:rFonts w:cstheme="minorHAnsi"/>
          <w:b/>
          <w:bCs/>
          <w:color w:val="808080" w:themeColor="background1" w:themeShade="80"/>
          <w:sz w:val="24"/>
          <w:szCs w:val="24"/>
          <w:u w:val="single"/>
        </w:rPr>
        <w:t>SLOT</w:t>
      </w:r>
      <w:r w:rsidRPr="00E11275">
        <w:rPr>
          <w:rFonts w:cstheme="minorHAnsi"/>
          <w:b/>
          <w:bCs/>
          <w:color w:val="808080" w:themeColor="background1" w:themeShade="80"/>
          <w:sz w:val="24"/>
          <w:szCs w:val="24"/>
        </w:rPr>
        <w:t xml:space="preserve"> </w:t>
      </w:r>
      <w:r w:rsidR="002B34F2" w:rsidRPr="00E11275">
        <w:rPr>
          <w:rFonts w:cstheme="minorHAnsi"/>
          <w:b/>
          <w:bCs/>
          <w:color w:val="808080" w:themeColor="background1" w:themeShade="80"/>
          <w:sz w:val="24"/>
          <w:szCs w:val="24"/>
        </w:rPr>
        <w:t xml:space="preserve"> </w:t>
      </w:r>
      <w:r w:rsidRPr="00E11275">
        <w:rPr>
          <w:rFonts w:cstheme="minorHAnsi"/>
          <w:b/>
          <w:bCs/>
          <w:color w:val="808080" w:themeColor="background1" w:themeShade="80"/>
          <w:sz w:val="24"/>
          <w:szCs w:val="24"/>
        </w:rPr>
        <w:br/>
      </w:r>
      <w:r w:rsidRPr="00A2201B">
        <w:rPr>
          <w:rFonts w:cstheme="minorHAnsi"/>
          <w:color w:val="808080" w:themeColor="background1" w:themeShade="80"/>
          <w:sz w:val="24"/>
          <w:szCs w:val="24"/>
        </w:rPr>
        <w:t>De verschenen personen zijn mij, notaris, bekend. -</w:t>
      </w:r>
    </w:p>
    <w:p w14:paraId="42A88D90" w14:textId="0EEE8D10" w:rsidR="005E0856" w:rsidRPr="00A2201B" w:rsidRDefault="005E0856" w:rsidP="00A2201B">
      <w:pPr>
        <w:widowControl w:val="0"/>
        <w:tabs>
          <w:tab w:val="left" w:leader="hyphen" w:pos="1872"/>
        </w:tabs>
        <w:autoSpaceDE w:val="0"/>
        <w:autoSpaceDN w:val="0"/>
        <w:adjustRightInd w:val="0"/>
        <w:spacing w:after="0" w:line="240" w:lineRule="auto"/>
        <w:ind w:left="72" w:right="216"/>
        <w:rPr>
          <w:rFonts w:cstheme="minorHAnsi"/>
          <w:color w:val="808080" w:themeColor="background1" w:themeShade="80"/>
          <w:sz w:val="24"/>
          <w:szCs w:val="24"/>
        </w:rPr>
      </w:pPr>
      <w:r w:rsidRPr="00E11275">
        <w:rPr>
          <w:rFonts w:cstheme="minorHAnsi"/>
          <w:b/>
          <w:bCs/>
          <w:color w:val="808080" w:themeColor="background1" w:themeShade="80"/>
          <w:sz w:val="24"/>
          <w:szCs w:val="24"/>
          <w:u w:val="single"/>
        </w:rPr>
        <w:t>WAARVAN AKTE:</w:t>
      </w:r>
      <w:r w:rsidRPr="00E11275">
        <w:rPr>
          <w:rFonts w:cstheme="minorHAnsi"/>
          <w:b/>
          <w:bCs/>
          <w:color w:val="808080" w:themeColor="background1" w:themeShade="80"/>
          <w:sz w:val="24"/>
          <w:szCs w:val="24"/>
        </w:rPr>
        <w:t xml:space="preserve"> </w:t>
      </w:r>
      <w:r w:rsidR="002B34F2" w:rsidRPr="00E11275">
        <w:rPr>
          <w:rFonts w:cstheme="minorHAnsi"/>
          <w:b/>
          <w:bCs/>
          <w:color w:val="808080" w:themeColor="background1" w:themeShade="80"/>
          <w:sz w:val="24"/>
          <w:szCs w:val="24"/>
        </w:rPr>
        <w:t xml:space="preserve"> </w:t>
      </w:r>
      <w:r w:rsidRPr="00E11275">
        <w:rPr>
          <w:rFonts w:cstheme="minorHAnsi"/>
          <w:b/>
          <w:bCs/>
          <w:color w:val="808080" w:themeColor="background1" w:themeShade="80"/>
          <w:sz w:val="24"/>
          <w:szCs w:val="24"/>
          <w:u w:val="single"/>
        </w:rPr>
        <w:br/>
      </w:r>
      <w:r w:rsidRPr="00A2201B">
        <w:rPr>
          <w:rFonts w:cstheme="minorHAnsi"/>
          <w:color w:val="808080" w:themeColor="background1" w:themeShade="80"/>
          <w:sz w:val="24"/>
          <w:szCs w:val="24"/>
        </w:rPr>
        <w:t>in minuut is verleden te Weert op de datum in het hoofd van deze akte vermeld.</w:t>
      </w:r>
      <w:r w:rsidRPr="00A2201B">
        <w:rPr>
          <w:rFonts w:cstheme="minorHAnsi"/>
          <w:color w:val="808080" w:themeColor="background1" w:themeShade="80"/>
          <w:sz w:val="24"/>
          <w:szCs w:val="24"/>
        </w:rPr>
        <w:br/>
        <w:t>Na zakelijke opgave en toelichting van de inhoud van deze akte aan de verschenen personen hebben zij eenparig verklaard van de inhoud van deze akte te</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hebben kennisgenomen en op volledige voorlezing daarvan geen prijs te stellen. Vervolgens is deze</w:t>
      </w:r>
      <w:r w:rsidR="00A2201B">
        <w:rPr>
          <w:rFonts w:cstheme="minorHAnsi"/>
          <w:color w:val="808080" w:themeColor="background1" w:themeShade="80"/>
          <w:sz w:val="24"/>
          <w:szCs w:val="24"/>
        </w:rPr>
        <w:t xml:space="preserve"> </w:t>
      </w:r>
      <w:r w:rsidRPr="00A2201B">
        <w:rPr>
          <w:rFonts w:cstheme="minorHAnsi"/>
          <w:color w:val="808080" w:themeColor="background1" w:themeShade="80"/>
          <w:sz w:val="24"/>
          <w:szCs w:val="24"/>
        </w:rPr>
        <w:t xml:space="preserve">akte na beperkte voorlezing door de verschenen personen en mij, notaris, ondertekend. </w:t>
      </w:r>
      <w:r w:rsidR="002B34F2" w:rsidRPr="00A2201B">
        <w:rPr>
          <w:rFonts w:cstheme="minorHAnsi"/>
          <w:color w:val="808080" w:themeColor="background1" w:themeShade="80"/>
          <w:sz w:val="24"/>
          <w:szCs w:val="24"/>
        </w:rPr>
        <w:t xml:space="preserve"> </w:t>
      </w:r>
    </w:p>
    <w:p w14:paraId="574BB5E9" w14:textId="1016F725" w:rsidR="005E0856" w:rsidRPr="00A2201B" w:rsidRDefault="005E0856" w:rsidP="00A2201B">
      <w:pPr>
        <w:widowControl w:val="0"/>
        <w:tabs>
          <w:tab w:val="right" w:leader="hyphen" w:pos="7488"/>
        </w:tabs>
        <w:autoSpaceDE w:val="0"/>
        <w:autoSpaceDN w:val="0"/>
        <w:adjustRightInd w:val="0"/>
        <w:spacing w:after="0" w:line="240" w:lineRule="auto"/>
        <w:ind w:left="72"/>
        <w:rPr>
          <w:rFonts w:cstheme="minorHAnsi"/>
          <w:color w:val="808080" w:themeColor="background1" w:themeShade="80"/>
          <w:sz w:val="24"/>
          <w:szCs w:val="24"/>
        </w:rPr>
      </w:pPr>
      <w:r w:rsidRPr="00A2201B">
        <w:rPr>
          <w:rFonts w:cstheme="minorHAnsi"/>
          <w:color w:val="808080" w:themeColor="background1" w:themeShade="80"/>
          <w:sz w:val="24"/>
          <w:szCs w:val="24"/>
        </w:rPr>
        <w:t xml:space="preserve">Volgt ondertekening. </w:t>
      </w:r>
      <w:r w:rsidR="002B34F2" w:rsidRPr="00A2201B">
        <w:rPr>
          <w:rFonts w:cstheme="minorHAnsi"/>
          <w:color w:val="808080" w:themeColor="background1" w:themeShade="80"/>
          <w:sz w:val="24"/>
          <w:szCs w:val="24"/>
        </w:rPr>
        <w:t xml:space="preserve"> </w:t>
      </w:r>
    </w:p>
    <w:p w14:paraId="0FEB11F5" w14:textId="6AB31978" w:rsidR="005E0856" w:rsidRPr="007F3FD6" w:rsidRDefault="005E0856" w:rsidP="005B00C5">
      <w:pPr>
        <w:widowControl w:val="0"/>
        <w:autoSpaceDE w:val="0"/>
        <w:autoSpaceDN w:val="0"/>
        <w:adjustRightInd w:val="0"/>
        <w:spacing w:before="12" w:after="0" w:line="233" w:lineRule="exact"/>
        <w:ind w:left="3024"/>
        <w:rPr>
          <w:rFonts w:cstheme="minorHAnsi"/>
          <w:sz w:val="24"/>
          <w:szCs w:val="24"/>
        </w:rPr>
      </w:pPr>
      <w:r w:rsidRPr="007F3FD6">
        <w:rPr>
          <w:rFonts w:cstheme="minorHAnsi"/>
          <w:sz w:val="24"/>
          <w:szCs w:val="24"/>
        </w:rPr>
        <w:t>Voor\</w:t>
      </w:r>
      <w:r w:rsidR="00254177">
        <w:rPr>
          <w:rFonts w:cstheme="minorHAnsi"/>
          <w:sz w:val="24"/>
          <w:szCs w:val="24"/>
        </w:rPr>
        <w:t>a</w:t>
      </w:r>
      <w:r w:rsidRPr="007F3FD6">
        <w:rPr>
          <w:rFonts w:cstheme="minorHAnsi"/>
          <w:sz w:val="24"/>
          <w:szCs w:val="24"/>
        </w:rPr>
        <w:t>fschr</w:t>
      </w:r>
      <w:r w:rsidR="00254177">
        <w:rPr>
          <w:rFonts w:cstheme="minorHAnsi"/>
          <w:sz w:val="24"/>
          <w:szCs w:val="24"/>
        </w:rPr>
        <w:t>i</w:t>
      </w:r>
      <w:r w:rsidRPr="007F3FD6">
        <w:rPr>
          <w:rFonts w:cstheme="minorHAnsi"/>
          <w:sz w:val="24"/>
          <w:szCs w:val="24"/>
        </w:rPr>
        <w:t>ft,</w:t>
      </w:r>
    </w:p>
    <w:p w14:paraId="481CAF4F" w14:textId="58EF3530" w:rsidR="005E0856" w:rsidRPr="007F3FD6" w:rsidRDefault="005E0856" w:rsidP="005B00C5">
      <w:pPr>
        <w:widowControl w:val="0"/>
        <w:autoSpaceDE w:val="0"/>
        <w:autoSpaceDN w:val="0"/>
        <w:adjustRightInd w:val="0"/>
        <w:spacing w:after="9368" w:line="240" w:lineRule="auto"/>
        <w:ind w:left="1180" w:right="1181"/>
        <w:rPr>
          <w:rFonts w:cstheme="minorHAnsi"/>
          <w:sz w:val="24"/>
          <w:szCs w:val="24"/>
        </w:rPr>
      </w:pPr>
    </w:p>
    <w:sectPr w:rsidR="005E0856" w:rsidRPr="007F3FD6">
      <w:footerReference w:type="default" r:id="rId13"/>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Ralf Stoks | Aben &amp; Slag Advocaten" w:date="2020-03-05T11:17:00Z" w:initials="RS|A&amp;SA">
    <w:p w14:paraId="2D88AD9E" w14:textId="6A137435" w:rsidR="00016B99" w:rsidRDefault="00016B99">
      <w:pPr>
        <w:pStyle w:val="Tekstopmerking"/>
      </w:pPr>
      <w:r>
        <w:rPr>
          <w:rStyle w:val="Verwijzingopmerking"/>
        </w:rPr>
        <w:annotationRef/>
      </w:r>
      <w:r>
        <w:t>Bestaat die kapitaalrekening nog? Elders wordt gesproken van “saldi van certificaathouder”</w:t>
      </w:r>
    </w:p>
  </w:comment>
  <w:comment w:id="42" w:author="Peter Gloudi" w:date="2020-02-13T16:50:00Z" w:initials="pg">
    <w:p w14:paraId="1003351E" w14:textId="6EBDA72A" w:rsidR="00AB4B4B" w:rsidRDefault="00AB4B4B">
      <w:pPr>
        <w:pStyle w:val="Tekstopmerking"/>
      </w:pPr>
      <w:r>
        <w:rPr>
          <w:rStyle w:val="Verwijzingopmerking"/>
        </w:rPr>
        <w:annotationRef/>
      </w:r>
      <w:r>
        <w:t>Alleen leden kunnen in het bestuur zitten</w:t>
      </w:r>
    </w:p>
  </w:comment>
  <w:comment w:id="68" w:author="Ralf Stoks | Aben &amp; Slag Advocaten" w:date="2020-03-05T11:23:00Z" w:initials="RS|A&amp;SA">
    <w:p w14:paraId="3F4F6D63" w14:textId="0C006EB1" w:rsidR="00FF45E5" w:rsidRDefault="00FF45E5">
      <w:pPr>
        <w:pStyle w:val="Tekstopmerking"/>
      </w:pPr>
      <w:r>
        <w:rPr>
          <w:rStyle w:val="Verwijzingopmerking"/>
        </w:rPr>
        <w:annotationRef/>
      </w:r>
      <w:r>
        <w:t>Nummering klopt niet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8AD9E" w15:done="0"/>
  <w15:commentEx w15:paraId="1003351E" w15:done="0"/>
  <w15:commentEx w15:paraId="3F4F6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8AD9E" w16cid:durableId="220B5E5C"/>
  <w16cid:commentId w16cid:paraId="1003351E" w16cid:durableId="220B5D36"/>
  <w16cid:commentId w16cid:paraId="3F4F6D63" w16cid:durableId="220B5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CEDF" w14:textId="77777777" w:rsidR="005D0152" w:rsidRDefault="005D0152" w:rsidP="00E11275">
      <w:pPr>
        <w:spacing w:after="0" w:line="240" w:lineRule="auto"/>
      </w:pPr>
      <w:r>
        <w:separator/>
      </w:r>
    </w:p>
  </w:endnote>
  <w:endnote w:type="continuationSeparator" w:id="0">
    <w:p w14:paraId="357BB9FD" w14:textId="77777777" w:rsidR="005D0152" w:rsidRDefault="005D0152" w:rsidP="00E1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FC7E" w14:textId="0A2B53C6" w:rsidR="00E11275" w:rsidRDefault="00E11275">
    <w:pPr>
      <w:pStyle w:val="Voettekst"/>
    </w:pPr>
    <w:r>
      <w:t>WE Voorstel statuten wijziging</w:t>
    </w:r>
    <w:r>
      <w:tab/>
      <w:t>26-11-2019</w:t>
    </w:r>
    <w:r>
      <w:tab/>
      <w:t xml:space="preserve">blad </w:t>
    </w:r>
    <w:r>
      <w:fldChar w:fldCharType="begin"/>
    </w:r>
    <w:r>
      <w:instrText>PAGE   \* MERGEFORMAT</w:instrText>
    </w:r>
    <w:r>
      <w:fldChar w:fldCharType="separate"/>
    </w:r>
    <w:r w:rsidR="007964D6">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99CB" w14:textId="77777777" w:rsidR="005D0152" w:rsidRDefault="005D0152" w:rsidP="00E11275">
      <w:pPr>
        <w:spacing w:after="0" w:line="240" w:lineRule="auto"/>
      </w:pPr>
      <w:r>
        <w:separator/>
      </w:r>
    </w:p>
  </w:footnote>
  <w:footnote w:type="continuationSeparator" w:id="0">
    <w:p w14:paraId="24746666" w14:textId="77777777" w:rsidR="005D0152" w:rsidRDefault="005D0152" w:rsidP="00E1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5D1"/>
    <w:multiLevelType w:val="hybridMultilevel"/>
    <w:tmpl w:val="135899FE"/>
    <w:lvl w:ilvl="0" w:tplc="1A8835B0">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 w15:restartNumberingAfterBreak="0">
    <w:nsid w:val="03005267"/>
    <w:multiLevelType w:val="hybridMultilevel"/>
    <w:tmpl w:val="25A81DDE"/>
    <w:lvl w:ilvl="0" w:tplc="CECE2B28">
      <w:start w:val="1"/>
      <w:numFmt w:val="lowerLetter"/>
      <w:lvlText w:val="%1."/>
      <w:lvlJc w:val="left"/>
      <w:pPr>
        <w:ind w:left="865" w:hanging="360"/>
      </w:pPr>
      <w:rPr>
        <w:rFonts w:hint="default"/>
      </w:rPr>
    </w:lvl>
    <w:lvl w:ilvl="1" w:tplc="04130019" w:tentative="1">
      <w:start w:val="1"/>
      <w:numFmt w:val="lowerLetter"/>
      <w:lvlText w:val="%2."/>
      <w:lvlJc w:val="left"/>
      <w:pPr>
        <w:ind w:left="1585" w:hanging="360"/>
      </w:pPr>
    </w:lvl>
    <w:lvl w:ilvl="2" w:tplc="0413001B" w:tentative="1">
      <w:start w:val="1"/>
      <w:numFmt w:val="lowerRoman"/>
      <w:lvlText w:val="%3."/>
      <w:lvlJc w:val="right"/>
      <w:pPr>
        <w:ind w:left="2305" w:hanging="180"/>
      </w:pPr>
    </w:lvl>
    <w:lvl w:ilvl="3" w:tplc="0413000F" w:tentative="1">
      <w:start w:val="1"/>
      <w:numFmt w:val="decimal"/>
      <w:lvlText w:val="%4."/>
      <w:lvlJc w:val="left"/>
      <w:pPr>
        <w:ind w:left="3025" w:hanging="360"/>
      </w:pPr>
    </w:lvl>
    <w:lvl w:ilvl="4" w:tplc="04130019" w:tentative="1">
      <w:start w:val="1"/>
      <w:numFmt w:val="lowerLetter"/>
      <w:lvlText w:val="%5."/>
      <w:lvlJc w:val="left"/>
      <w:pPr>
        <w:ind w:left="3745" w:hanging="360"/>
      </w:pPr>
    </w:lvl>
    <w:lvl w:ilvl="5" w:tplc="0413001B" w:tentative="1">
      <w:start w:val="1"/>
      <w:numFmt w:val="lowerRoman"/>
      <w:lvlText w:val="%6."/>
      <w:lvlJc w:val="right"/>
      <w:pPr>
        <w:ind w:left="4465" w:hanging="180"/>
      </w:pPr>
    </w:lvl>
    <w:lvl w:ilvl="6" w:tplc="0413000F" w:tentative="1">
      <w:start w:val="1"/>
      <w:numFmt w:val="decimal"/>
      <w:lvlText w:val="%7."/>
      <w:lvlJc w:val="left"/>
      <w:pPr>
        <w:ind w:left="5185" w:hanging="360"/>
      </w:pPr>
    </w:lvl>
    <w:lvl w:ilvl="7" w:tplc="04130019" w:tentative="1">
      <w:start w:val="1"/>
      <w:numFmt w:val="lowerLetter"/>
      <w:lvlText w:val="%8."/>
      <w:lvlJc w:val="left"/>
      <w:pPr>
        <w:ind w:left="5905" w:hanging="360"/>
      </w:pPr>
    </w:lvl>
    <w:lvl w:ilvl="8" w:tplc="0413001B" w:tentative="1">
      <w:start w:val="1"/>
      <w:numFmt w:val="lowerRoman"/>
      <w:lvlText w:val="%9."/>
      <w:lvlJc w:val="right"/>
      <w:pPr>
        <w:ind w:left="6625" w:hanging="180"/>
      </w:pPr>
    </w:lvl>
  </w:abstractNum>
  <w:abstractNum w:abstractNumId="2" w15:restartNumberingAfterBreak="0">
    <w:nsid w:val="04060B63"/>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 w15:restartNumberingAfterBreak="0">
    <w:nsid w:val="06035268"/>
    <w:multiLevelType w:val="hybridMultilevel"/>
    <w:tmpl w:val="C1BAA874"/>
    <w:lvl w:ilvl="0" w:tplc="2462383C">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4" w15:restartNumberingAfterBreak="0">
    <w:nsid w:val="09123753"/>
    <w:multiLevelType w:val="hybridMultilevel"/>
    <w:tmpl w:val="918C2636"/>
    <w:lvl w:ilvl="0" w:tplc="4698CC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AA5505"/>
    <w:multiLevelType w:val="multilevel"/>
    <w:tmpl w:val="40043CA4"/>
    <w:lvl w:ilvl="0">
      <w:start w:val="1"/>
      <w:numFmt w:val="lowerLetter"/>
      <w:lvlText w:val="%1."/>
      <w:lvlJc w:val="left"/>
      <w:rPr>
        <w:rFonts w:hint="default"/>
      </w:rPr>
    </w:lvl>
    <w:lvl w:ilvl="1">
      <w:start w:val="1"/>
      <w:numFmt w:val="lowerLetter"/>
      <w:lvlText w:val="%2."/>
      <w:lvlJc w:val="left"/>
      <w:pPr>
        <w:ind w:left="1440" w:hanging="360"/>
      </w:pPr>
    </w:lvl>
    <w:lvl w:ilvl="2">
      <w:start w:val="5"/>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0960CD2"/>
    <w:multiLevelType w:val="hybridMultilevel"/>
    <w:tmpl w:val="02E2D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044771"/>
    <w:multiLevelType w:val="hybridMultilevel"/>
    <w:tmpl w:val="F5901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AB20B5"/>
    <w:multiLevelType w:val="hybridMultilevel"/>
    <w:tmpl w:val="0FB0308C"/>
    <w:lvl w:ilvl="0" w:tplc="AD066ED2">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CC605CD"/>
    <w:multiLevelType w:val="multilevel"/>
    <w:tmpl w:val="64F8F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F1E54"/>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1" w15:restartNumberingAfterBreak="0">
    <w:nsid w:val="1D4B0090"/>
    <w:multiLevelType w:val="singleLevel"/>
    <w:tmpl w:val="403466B8"/>
    <w:lvl w:ilvl="0">
      <w:start w:val="1"/>
      <w:numFmt w:val="decimal"/>
      <w:lvlText w:val="%1."/>
      <w:legacy w:legacy="1" w:legacySpace="0" w:legacyIndent="0"/>
      <w:lvlJc w:val="left"/>
      <w:rPr>
        <w:rFonts w:ascii="Courier New" w:hAnsi="Courier New" w:cs="Courier New" w:hint="default"/>
        <w:b w:val="0"/>
        <w:bCs w:val="0"/>
      </w:rPr>
    </w:lvl>
  </w:abstractNum>
  <w:abstractNum w:abstractNumId="12" w15:restartNumberingAfterBreak="0">
    <w:nsid w:val="1DD64631"/>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3" w15:restartNumberingAfterBreak="0">
    <w:nsid w:val="1E281115"/>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14" w15:restartNumberingAfterBreak="0">
    <w:nsid w:val="20564C01"/>
    <w:multiLevelType w:val="singleLevel"/>
    <w:tmpl w:val="5EF8DB96"/>
    <w:lvl w:ilvl="0">
      <w:start w:val="1"/>
      <w:numFmt w:val="decimal"/>
      <w:lvlText w:val="%1."/>
      <w:legacy w:legacy="1" w:legacySpace="0" w:legacyIndent="0"/>
      <w:lvlJc w:val="left"/>
      <w:rPr>
        <w:rFonts w:ascii="Courier New" w:hAnsi="Courier New" w:cs="Courier New" w:hint="default"/>
      </w:rPr>
    </w:lvl>
  </w:abstractNum>
  <w:abstractNum w:abstractNumId="15" w15:restartNumberingAfterBreak="0">
    <w:nsid w:val="21D52F33"/>
    <w:multiLevelType w:val="hybridMultilevel"/>
    <w:tmpl w:val="16A8B06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21D81660"/>
    <w:multiLevelType w:val="hybridMultilevel"/>
    <w:tmpl w:val="30C66C28"/>
    <w:lvl w:ilvl="0" w:tplc="04130019">
      <w:start w:val="1"/>
      <w:numFmt w:val="lowerLetter"/>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7" w15:restartNumberingAfterBreak="0">
    <w:nsid w:val="223B6CB3"/>
    <w:multiLevelType w:val="singleLevel"/>
    <w:tmpl w:val="5EF8DB96"/>
    <w:lvl w:ilvl="0">
      <w:start w:val="1"/>
      <w:numFmt w:val="decimal"/>
      <w:lvlText w:val="%1."/>
      <w:legacy w:legacy="1" w:legacySpace="0" w:legacyIndent="0"/>
      <w:lvlJc w:val="left"/>
      <w:rPr>
        <w:rFonts w:ascii="Courier New" w:hAnsi="Courier New" w:cs="Courier New" w:hint="default"/>
      </w:rPr>
    </w:lvl>
  </w:abstractNum>
  <w:abstractNum w:abstractNumId="18" w15:restartNumberingAfterBreak="0">
    <w:nsid w:val="2CB95FA3"/>
    <w:multiLevelType w:val="hybridMultilevel"/>
    <w:tmpl w:val="74CAE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826301"/>
    <w:multiLevelType w:val="hybridMultilevel"/>
    <w:tmpl w:val="2CC87018"/>
    <w:lvl w:ilvl="0" w:tplc="93E08AB0">
      <w:start w:val="16"/>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307E053A"/>
    <w:multiLevelType w:val="multilevel"/>
    <w:tmpl w:val="44643F68"/>
    <w:lvl w:ilvl="0">
      <w:start w:val="1"/>
      <w:numFmt w:val="lowerLetter"/>
      <w:lvlText w:val="%1."/>
      <w:legacy w:legacy="1" w:legacySpace="0" w:legacyIndent="0"/>
      <w:lvlJc w:val="left"/>
      <w:rPr>
        <w:rFonts w:asciiTheme="minorHAnsi" w:eastAsiaTheme="minorEastAsia" w:hAnsiTheme="minorHAnsi" w:cstheme="minorHAnsi"/>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2FE76D1"/>
    <w:multiLevelType w:val="hybridMultilevel"/>
    <w:tmpl w:val="210E6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4A38C6"/>
    <w:multiLevelType w:val="singleLevel"/>
    <w:tmpl w:val="75E68B66"/>
    <w:lvl w:ilvl="0">
      <w:start w:val="4"/>
      <w:numFmt w:val="decimal"/>
      <w:lvlText w:val="%1."/>
      <w:legacy w:legacy="1" w:legacySpace="0" w:legacyIndent="0"/>
      <w:lvlJc w:val="left"/>
      <w:rPr>
        <w:rFonts w:ascii="Courier New" w:hAnsi="Courier New" w:cs="Courier New" w:hint="default"/>
      </w:rPr>
    </w:lvl>
  </w:abstractNum>
  <w:abstractNum w:abstractNumId="23" w15:restartNumberingAfterBreak="0">
    <w:nsid w:val="36A518AC"/>
    <w:multiLevelType w:val="hybridMultilevel"/>
    <w:tmpl w:val="80F0F3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267CB4"/>
    <w:multiLevelType w:val="singleLevel"/>
    <w:tmpl w:val="516AAEBA"/>
    <w:lvl w:ilvl="0">
      <w:start w:val="2"/>
      <w:numFmt w:val="decimal"/>
      <w:lvlText w:val="%1."/>
      <w:legacy w:legacy="1" w:legacySpace="0" w:legacyIndent="0"/>
      <w:lvlJc w:val="left"/>
      <w:rPr>
        <w:rFonts w:ascii="Courier New" w:hAnsi="Courier New" w:cs="Courier New" w:hint="default"/>
      </w:rPr>
    </w:lvl>
  </w:abstractNum>
  <w:abstractNum w:abstractNumId="25" w15:restartNumberingAfterBreak="0">
    <w:nsid w:val="4180155C"/>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26" w15:restartNumberingAfterBreak="0">
    <w:nsid w:val="452142FC"/>
    <w:multiLevelType w:val="hybridMultilevel"/>
    <w:tmpl w:val="346A393C"/>
    <w:lvl w:ilvl="0" w:tplc="AF1093F2">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27" w15:restartNumberingAfterBreak="0">
    <w:nsid w:val="4656139B"/>
    <w:multiLevelType w:val="hybridMultilevel"/>
    <w:tmpl w:val="13D2B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7F1DD9"/>
    <w:multiLevelType w:val="multilevel"/>
    <w:tmpl w:val="EB8AC2F6"/>
    <w:lvl w:ilvl="0">
      <w:start w:val="4"/>
      <w:numFmt w:val="decimal"/>
      <w:lvlText w:val="%1."/>
      <w:legacy w:legacy="1" w:legacySpace="0" w:legacyIndent="0"/>
      <w:lvlJc w:val="left"/>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7885589"/>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0" w15:restartNumberingAfterBreak="0">
    <w:nsid w:val="58C12204"/>
    <w:multiLevelType w:val="singleLevel"/>
    <w:tmpl w:val="98964B28"/>
    <w:lvl w:ilvl="0">
      <w:start w:val="5"/>
      <w:numFmt w:val="decimal"/>
      <w:lvlText w:val="%1."/>
      <w:legacy w:legacy="1" w:legacySpace="0" w:legacyIndent="0"/>
      <w:lvlJc w:val="left"/>
      <w:rPr>
        <w:rFonts w:ascii="Courier New" w:hAnsi="Courier New" w:cs="Courier New" w:hint="default"/>
        <w:color w:val="auto"/>
      </w:rPr>
    </w:lvl>
  </w:abstractNum>
  <w:abstractNum w:abstractNumId="31" w15:restartNumberingAfterBreak="0">
    <w:nsid w:val="5E052FF1"/>
    <w:multiLevelType w:val="multilevel"/>
    <w:tmpl w:val="BC4062C6"/>
    <w:lvl w:ilvl="0">
      <w:start w:val="1"/>
      <w:numFmt w:val="lowerLetter"/>
      <w:lvlText w:val="%1."/>
      <w:legacy w:legacy="1" w:legacySpace="0" w:legacyIndent="0"/>
      <w:lvlJc w:val="left"/>
      <w:rPr>
        <w:rFonts w:ascii="Courier New" w:hAnsi="Courier New" w:cs="Courier New" w:hint="default"/>
      </w:rPr>
    </w:lvl>
    <w:lvl w:ilvl="1">
      <w:start w:val="1"/>
      <w:numFmt w:val="lowerLetter"/>
      <w:lvlText w:val="%2."/>
      <w:lvlJc w:val="left"/>
      <w:pPr>
        <w:ind w:left="1440" w:hanging="360"/>
      </w:pPr>
    </w:lvl>
    <w:lvl w:ilvl="2">
      <w:start w:val="6"/>
      <w:numFmt w:val="decimal"/>
      <w:lvlText w:val="%3."/>
      <w:lvlJc w:val="left"/>
      <w:pPr>
        <w:ind w:left="2340" w:hanging="360"/>
      </w:pPr>
      <w:rPr>
        <w:rFonts w:hint="default"/>
        <w:color w:val="FF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0EF6923"/>
    <w:multiLevelType w:val="singleLevel"/>
    <w:tmpl w:val="5608C948"/>
    <w:lvl w:ilvl="0">
      <w:start w:val="1"/>
      <w:numFmt w:val="lowerLetter"/>
      <w:lvlText w:val="%1."/>
      <w:legacy w:legacy="1" w:legacySpace="0" w:legacyIndent="0"/>
      <w:lvlJc w:val="left"/>
      <w:rPr>
        <w:rFonts w:ascii="Courier New" w:hAnsi="Courier New" w:cs="Courier New" w:hint="default"/>
      </w:rPr>
    </w:lvl>
  </w:abstractNum>
  <w:abstractNum w:abstractNumId="33" w15:restartNumberingAfterBreak="0">
    <w:nsid w:val="649C0E3B"/>
    <w:multiLevelType w:val="singleLevel"/>
    <w:tmpl w:val="5C546B74"/>
    <w:lvl w:ilvl="0">
      <w:start w:val="1"/>
      <w:numFmt w:val="decimal"/>
      <w:lvlText w:val="%1."/>
      <w:legacy w:legacy="1" w:legacySpace="0" w:legacyIndent="0"/>
      <w:lvlJc w:val="left"/>
      <w:rPr>
        <w:rFonts w:ascii="Courier New" w:hAnsi="Courier New" w:cs="Courier New" w:hint="default"/>
        <w:color w:val="auto"/>
      </w:rPr>
    </w:lvl>
  </w:abstractNum>
  <w:abstractNum w:abstractNumId="34" w15:restartNumberingAfterBreak="0">
    <w:nsid w:val="64AF5957"/>
    <w:multiLevelType w:val="hybridMultilevel"/>
    <w:tmpl w:val="5EA077B0"/>
    <w:lvl w:ilvl="0" w:tplc="04130019">
      <w:start w:val="1"/>
      <w:numFmt w:val="lowerLetter"/>
      <w:lvlText w:val="%1."/>
      <w:lvlJc w:val="left"/>
      <w:pPr>
        <w:ind w:left="1225" w:hanging="360"/>
      </w:pPr>
    </w:lvl>
    <w:lvl w:ilvl="1" w:tplc="04130019">
      <w:start w:val="1"/>
      <w:numFmt w:val="lowerLetter"/>
      <w:lvlText w:val="%2."/>
      <w:lvlJc w:val="left"/>
      <w:pPr>
        <w:ind w:left="1945" w:hanging="360"/>
      </w:pPr>
    </w:lvl>
    <w:lvl w:ilvl="2" w:tplc="0413001B" w:tentative="1">
      <w:start w:val="1"/>
      <w:numFmt w:val="lowerRoman"/>
      <w:lvlText w:val="%3."/>
      <w:lvlJc w:val="right"/>
      <w:pPr>
        <w:ind w:left="2665" w:hanging="180"/>
      </w:pPr>
    </w:lvl>
    <w:lvl w:ilvl="3" w:tplc="0413000F" w:tentative="1">
      <w:start w:val="1"/>
      <w:numFmt w:val="decimal"/>
      <w:lvlText w:val="%4."/>
      <w:lvlJc w:val="left"/>
      <w:pPr>
        <w:ind w:left="3385" w:hanging="360"/>
      </w:pPr>
    </w:lvl>
    <w:lvl w:ilvl="4" w:tplc="04130019" w:tentative="1">
      <w:start w:val="1"/>
      <w:numFmt w:val="lowerLetter"/>
      <w:lvlText w:val="%5."/>
      <w:lvlJc w:val="left"/>
      <w:pPr>
        <w:ind w:left="4105" w:hanging="360"/>
      </w:pPr>
    </w:lvl>
    <w:lvl w:ilvl="5" w:tplc="0413001B" w:tentative="1">
      <w:start w:val="1"/>
      <w:numFmt w:val="lowerRoman"/>
      <w:lvlText w:val="%6."/>
      <w:lvlJc w:val="right"/>
      <w:pPr>
        <w:ind w:left="4825" w:hanging="180"/>
      </w:pPr>
    </w:lvl>
    <w:lvl w:ilvl="6" w:tplc="0413000F" w:tentative="1">
      <w:start w:val="1"/>
      <w:numFmt w:val="decimal"/>
      <w:lvlText w:val="%7."/>
      <w:lvlJc w:val="left"/>
      <w:pPr>
        <w:ind w:left="5545" w:hanging="360"/>
      </w:pPr>
    </w:lvl>
    <w:lvl w:ilvl="7" w:tplc="04130019" w:tentative="1">
      <w:start w:val="1"/>
      <w:numFmt w:val="lowerLetter"/>
      <w:lvlText w:val="%8."/>
      <w:lvlJc w:val="left"/>
      <w:pPr>
        <w:ind w:left="6265" w:hanging="360"/>
      </w:pPr>
    </w:lvl>
    <w:lvl w:ilvl="8" w:tplc="0413001B" w:tentative="1">
      <w:start w:val="1"/>
      <w:numFmt w:val="lowerRoman"/>
      <w:lvlText w:val="%9."/>
      <w:lvlJc w:val="right"/>
      <w:pPr>
        <w:ind w:left="6985" w:hanging="180"/>
      </w:pPr>
    </w:lvl>
  </w:abstractNum>
  <w:abstractNum w:abstractNumId="35" w15:restartNumberingAfterBreak="0">
    <w:nsid w:val="64C0682C"/>
    <w:multiLevelType w:val="hybridMultilevel"/>
    <w:tmpl w:val="47FCED00"/>
    <w:lvl w:ilvl="0" w:tplc="0413000F">
      <w:start w:val="1"/>
      <w:numFmt w:val="decimal"/>
      <w:lvlText w:val="%1."/>
      <w:lvlJc w:val="left"/>
      <w:pPr>
        <w:ind w:left="720" w:hanging="360"/>
      </w:pPr>
    </w:lvl>
    <w:lvl w:ilvl="1" w:tplc="A918AC7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353E54"/>
    <w:multiLevelType w:val="hybridMultilevel"/>
    <w:tmpl w:val="89585B74"/>
    <w:lvl w:ilvl="0" w:tplc="BBE0FDD6">
      <w:start w:val="1"/>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7" w15:restartNumberingAfterBreak="0">
    <w:nsid w:val="788B45AB"/>
    <w:multiLevelType w:val="hybridMultilevel"/>
    <w:tmpl w:val="0840E2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5C1A6B"/>
    <w:multiLevelType w:val="singleLevel"/>
    <w:tmpl w:val="516AAEBA"/>
    <w:lvl w:ilvl="0">
      <w:start w:val="2"/>
      <w:numFmt w:val="decimal"/>
      <w:lvlText w:val="%1."/>
      <w:legacy w:legacy="1" w:legacySpace="0" w:legacyIndent="0"/>
      <w:lvlJc w:val="left"/>
      <w:rPr>
        <w:rFonts w:ascii="Courier New" w:hAnsi="Courier New" w:cs="Courier New" w:hint="default"/>
      </w:rPr>
    </w:lvl>
  </w:abstractNum>
  <w:abstractNum w:abstractNumId="39" w15:restartNumberingAfterBreak="0">
    <w:nsid w:val="7DAC0E97"/>
    <w:multiLevelType w:val="hybridMultilevel"/>
    <w:tmpl w:val="99D2A144"/>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258EFDF4">
      <w:start w:val="1"/>
      <w:numFmt w:val="decimal"/>
      <w:lvlText w:val="%4."/>
      <w:lvlJc w:val="left"/>
      <w:pPr>
        <w:ind w:left="3240" w:hanging="360"/>
      </w:pPr>
      <w:rPr>
        <w:rFonts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E805BC0"/>
    <w:multiLevelType w:val="singleLevel"/>
    <w:tmpl w:val="0F66FFD8"/>
    <w:lvl w:ilvl="0">
      <w:start w:val="1"/>
      <w:numFmt w:val="lowerLetter"/>
      <w:lvlText w:val="%1."/>
      <w:legacy w:legacy="1" w:legacySpace="0" w:legacyIndent="0"/>
      <w:lvlJc w:val="left"/>
      <w:rPr>
        <w:rFonts w:asciiTheme="minorHAnsi" w:hAnsiTheme="minorHAnsi" w:cstheme="minorHAnsi" w:hint="default"/>
      </w:rPr>
    </w:lvl>
  </w:abstractNum>
  <w:abstractNum w:abstractNumId="41" w15:restartNumberingAfterBreak="0">
    <w:nsid w:val="7F9E1502"/>
    <w:multiLevelType w:val="hybridMultilevel"/>
    <w:tmpl w:val="3EFCAAC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25"/>
  </w:num>
  <w:num w:numId="4">
    <w:abstractNumId w:val="2"/>
  </w:num>
  <w:num w:numId="5">
    <w:abstractNumId w:val="33"/>
  </w:num>
  <w:num w:numId="6">
    <w:abstractNumId w:val="30"/>
  </w:num>
  <w:num w:numId="7">
    <w:abstractNumId w:val="20"/>
  </w:num>
  <w:num w:numId="8">
    <w:abstractNumId w:val="31"/>
  </w:num>
  <w:num w:numId="9">
    <w:abstractNumId w:val="40"/>
  </w:num>
  <w:num w:numId="10">
    <w:abstractNumId w:val="28"/>
  </w:num>
  <w:num w:numId="11">
    <w:abstractNumId w:val="32"/>
  </w:num>
  <w:num w:numId="12">
    <w:abstractNumId w:val="10"/>
  </w:num>
  <w:num w:numId="13">
    <w:abstractNumId w:val="14"/>
  </w:num>
  <w:num w:numId="14">
    <w:abstractNumId w:val="22"/>
  </w:num>
  <w:num w:numId="15">
    <w:abstractNumId w:val="29"/>
  </w:num>
  <w:num w:numId="16">
    <w:abstractNumId w:val="24"/>
  </w:num>
  <w:num w:numId="17">
    <w:abstractNumId w:val="12"/>
  </w:num>
  <w:num w:numId="18">
    <w:abstractNumId w:val="38"/>
  </w:num>
  <w:num w:numId="19">
    <w:abstractNumId w:val="13"/>
  </w:num>
  <w:num w:numId="20">
    <w:abstractNumId w:val="15"/>
  </w:num>
  <w:num w:numId="21">
    <w:abstractNumId w:val="41"/>
  </w:num>
  <w:num w:numId="22">
    <w:abstractNumId w:val="35"/>
  </w:num>
  <w:num w:numId="23">
    <w:abstractNumId w:val="16"/>
  </w:num>
  <w:num w:numId="24">
    <w:abstractNumId w:val="6"/>
  </w:num>
  <w:num w:numId="25">
    <w:abstractNumId w:val="21"/>
  </w:num>
  <w:num w:numId="26">
    <w:abstractNumId w:val="7"/>
  </w:num>
  <w:num w:numId="27">
    <w:abstractNumId w:val="39"/>
  </w:num>
  <w:num w:numId="28">
    <w:abstractNumId w:val="19"/>
  </w:num>
  <w:num w:numId="29">
    <w:abstractNumId w:val="18"/>
  </w:num>
  <w:num w:numId="30">
    <w:abstractNumId w:val="4"/>
  </w:num>
  <w:num w:numId="31">
    <w:abstractNumId w:val="26"/>
  </w:num>
  <w:num w:numId="32">
    <w:abstractNumId w:val="3"/>
  </w:num>
  <w:num w:numId="33">
    <w:abstractNumId w:val="0"/>
  </w:num>
  <w:num w:numId="34">
    <w:abstractNumId w:val="36"/>
  </w:num>
  <w:num w:numId="35">
    <w:abstractNumId w:val="37"/>
  </w:num>
  <w:num w:numId="36">
    <w:abstractNumId w:val="34"/>
  </w:num>
  <w:num w:numId="37">
    <w:abstractNumId w:val="1"/>
  </w:num>
  <w:num w:numId="38">
    <w:abstractNumId w:val="23"/>
  </w:num>
  <w:num w:numId="39">
    <w:abstractNumId w:val="5"/>
  </w:num>
  <w:num w:numId="40">
    <w:abstractNumId w:val="27"/>
  </w:num>
  <w:num w:numId="41">
    <w:abstractNumId w:val="8"/>
  </w:num>
  <w:num w:numId="42">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Gloudi">
    <w15:presenceInfo w15:providerId="None" w15:userId="Peter Gloudi"/>
  </w15:person>
  <w15:person w15:author="Ralf Stoks | Aben &amp; Slag Advocaten">
    <w15:presenceInfo w15:providerId="AD" w15:userId="S::Rstoks@abenslag.nl::500b2d64-ad1b-4db3-8daf-46c6397b4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CE"/>
    <w:rsid w:val="00013706"/>
    <w:rsid w:val="00016B99"/>
    <w:rsid w:val="00051823"/>
    <w:rsid w:val="000A7208"/>
    <w:rsid w:val="000B7640"/>
    <w:rsid w:val="000E1620"/>
    <w:rsid w:val="000E4527"/>
    <w:rsid w:val="00143263"/>
    <w:rsid w:val="00144378"/>
    <w:rsid w:val="0018545A"/>
    <w:rsid w:val="001B44AB"/>
    <w:rsid w:val="002401A2"/>
    <w:rsid w:val="002520CE"/>
    <w:rsid w:val="00254177"/>
    <w:rsid w:val="00257E59"/>
    <w:rsid w:val="002748E8"/>
    <w:rsid w:val="002B34F2"/>
    <w:rsid w:val="002B6C2E"/>
    <w:rsid w:val="002F408E"/>
    <w:rsid w:val="00321E52"/>
    <w:rsid w:val="00390FB9"/>
    <w:rsid w:val="003A034D"/>
    <w:rsid w:val="003A5104"/>
    <w:rsid w:val="003C07A1"/>
    <w:rsid w:val="003F6189"/>
    <w:rsid w:val="00424FC8"/>
    <w:rsid w:val="00504523"/>
    <w:rsid w:val="005543A3"/>
    <w:rsid w:val="005B00C5"/>
    <w:rsid w:val="005D0152"/>
    <w:rsid w:val="005D1B6E"/>
    <w:rsid w:val="005E02E2"/>
    <w:rsid w:val="005E0856"/>
    <w:rsid w:val="00624416"/>
    <w:rsid w:val="00643CF9"/>
    <w:rsid w:val="0065689D"/>
    <w:rsid w:val="00666FD8"/>
    <w:rsid w:val="006D7343"/>
    <w:rsid w:val="006E319B"/>
    <w:rsid w:val="006F7307"/>
    <w:rsid w:val="007549CE"/>
    <w:rsid w:val="00786FD5"/>
    <w:rsid w:val="007964D6"/>
    <w:rsid w:val="007F3FD6"/>
    <w:rsid w:val="008025CA"/>
    <w:rsid w:val="008334F7"/>
    <w:rsid w:val="0088249E"/>
    <w:rsid w:val="008B53CF"/>
    <w:rsid w:val="008F053D"/>
    <w:rsid w:val="008F1B73"/>
    <w:rsid w:val="00962850"/>
    <w:rsid w:val="009657DF"/>
    <w:rsid w:val="00965FF5"/>
    <w:rsid w:val="009859BC"/>
    <w:rsid w:val="009B14D0"/>
    <w:rsid w:val="009F030E"/>
    <w:rsid w:val="00A2201B"/>
    <w:rsid w:val="00A326D9"/>
    <w:rsid w:val="00A509E5"/>
    <w:rsid w:val="00AB4B4B"/>
    <w:rsid w:val="00AB5F8F"/>
    <w:rsid w:val="00AC576A"/>
    <w:rsid w:val="00B361A2"/>
    <w:rsid w:val="00BE2B07"/>
    <w:rsid w:val="00BE2F87"/>
    <w:rsid w:val="00BF3955"/>
    <w:rsid w:val="00C13EE1"/>
    <w:rsid w:val="00C62BA4"/>
    <w:rsid w:val="00CE14B2"/>
    <w:rsid w:val="00CF240E"/>
    <w:rsid w:val="00D0259C"/>
    <w:rsid w:val="00D0709B"/>
    <w:rsid w:val="00D16F31"/>
    <w:rsid w:val="00D4162B"/>
    <w:rsid w:val="00DC4866"/>
    <w:rsid w:val="00E11275"/>
    <w:rsid w:val="00E369B3"/>
    <w:rsid w:val="00ED474F"/>
    <w:rsid w:val="00F10C97"/>
    <w:rsid w:val="00F17024"/>
    <w:rsid w:val="00F240D0"/>
    <w:rsid w:val="00F534F9"/>
    <w:rsid w:val="00F63765"/>
    <w:rsid w:val="00F84748"/>
    <w:rsid w:val="00FA23EF"/>
    <w:rsid w:val="00FA60CC"/>
    <w:rsid w:val="00FF165F"/>
    <w:rsid w:val="00FF45E5"/>
    <w:rsid w:val="00FF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03956"/>
  <w14:defaultImageDpi w14:val="0"/>
  <w15:docId w15:val="{2FF730AF-DDC4-43F8-AE87-578ED047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640"/>
    <w:pPr>
      <w:ind w:left="720"/>
      <w:contextualSpacing/>
    </w:pPr>
  </w:style>
  <w:style w:type="paragraph" w:styleId="Koptekst">
    <w:name w:val="header"/>
    <w:basedOn w:val="Standaard"/>
    <w:link w:val="KoptekstChar"/>
    <w:uiPriority w:val="99"/>
    <w:unhideWhenUsed/>
    <w:rsid w:val="00E112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1275"/>
  </w:style>
  <w:style w:type="paragraph" w:styleId="Voettekst">
    <w:name w:val="footer"/>
    <w:basedOn w:val="Standaard"/>
    <w:link w:val="VoettekstChar"/>
    <w:uiPriority w:val="99"/>
    <w:unhideWhenUsed/>
    <w:rsid w:val="00E112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1275"/>
  </w:style>
  <w:style w:type="paragraph" w:styleId="Ballontekst">
    <w:name w:val="Balloon Text"/>
    <w:basedOn w:val="Standaard"/>
    <w:link w:val="BallontekstChar"/>
    <w:uiPriority w:val="99"/>
    <w:semiHidden/>
    <w:unhideWhenUsed/>
    <w:rsid w:val="00624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4416"/>
    <w:rPr>
      <w:rFonts w:ascii="Segoe UI" w:hAnsi="Segoe UI" w:cs="Segoe UI"/>
      <w:sz w:val="18"/>
      <w:szCs w:val="18"/>
    </w:rPr>
  </w:style>
  <w:style w:type="character" w:styleId="Verwijzingopmerking">
    <w:name w:val="annotation reference"/>
    <w:basedOn w:val="Standaardalinea-lettertype"/>
    <w:uiPriority w:val="99"/>
    <w:semiHidden/>
    <w:unhideWhenUsed/>
    <w:rsid w:val="00AB4B4B"/>
    <w:rPr>
      <w:sz w:val="16"/>
      <w:szCs w:val="16"/>
    </w:rPr>
  </w:style>
  <w:style w:type="paragraph" w:styleId="Tekstopmerking">
    <w:name w:val="annotation text"/>
    <w:basedOn w:val="Standaard"/>
    <w:link w:val="TekstopmerkingChar"/>
    <w:uiPriority w:val="99"/>
    <w:semiHidden/>
    <w:unhideWhenUsed/>
    <w:rsid w:val="00AB4B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B4B"/>
    <w:rPr>
      <w:sz w:val="20"/>
      <w:szCs w:val="20"/>
    </w:rPr>
  </w:style>
  <w:style w:type="paragraph" w:styleId="Onderwerpvanopmerking">
    <w:name w:val="annotation subject"/>
    <w:basedOn w:val="Tekstopmerking"/>
    <w:next w:val="Tekstopmerking"/>
    <w:link w:val="OnderwerpvanopmerkingChar"/>
    <w:uiPriority w:val="99"/>
    <w:semiHidden/>
    <w:unhideWhenUsed/>
    <w:rsid w:val="00AB4B4B"/>
    <w:rPr>
      <w:b/>
      <w:bCs/>
    </w:rPr>
  </w:style>
  <w:style w:type="character" w:customStyle="1" w:styleId="OnderwerpvanopmerkingChar">
    <w:name w:val="Onderwerp van opmerking Char"/>
    <w:basedOn w:val="TekstopmerkingChar"/>
    <w:link w:val="Onderwerpvanopmerking"/>
    <w:uiPriority w:val="99"/>
    <w:semiHidden/>
    <w:rsid w:val="00AB4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28243">
      <w:bodyDiv w:val="1"/>
      <w:marLeft w:val="0"/>
      <w:marRight w:val="0"/>
      <w:marTop w:val="0"/>
      <w:marBottom w:val="0"/>
      <w:divBdr>
        <w:top w:val="none" w:sz="0" w:space="0" w:color="auto"/>
        <w:left w:val="none" w:sz="0" w:space="0" w:color="auto"/>
        <w:bottom w:val="none" w:sz="0" w:space="0" w:color="auto"/>
        <w:right w:val="none" w:sz="0" w:space="0" w:color="auto"/>
      </w:divBdr>
      <w:divsChild>
        <w:div w:id="1914003187">
          <w:marLeft w:val="0"/>
          <w:marRight w:val="0"/>
          <w:marTop w:val="0"/>
          <w:marBottom w:val="120"/>
          <w:divBdr>
            <w:top w:val="none" w:sz="0" w:space="0" w:color="auto"/>
            <w:left w:val="none" w:sz="0" w:space="0" w:color="auto"/>
            <w:bottom w:val="none" w:sz="0" w:space="0" w:color="auto"/>
            <w:right w:val="none" w:sz="0" w:space="0" w:color="auto"/>
          </w:divBdr>
          <w:divsChild>
            <w:div w:id="639266299">
              <w:marLeft w:val="0"/>
              <w:marRight w:val="0"/>
              <w:marTop w:val="0"/>
              <w:marBottom w:val="0"/>
              <w:divBdr>
                <w:top w:val="none" w:sz="0" w:space="0" w:color="auto"/>
                <w:left w:val="none" w:sz="0" w:space="0" w:color="auto"/>
                <w:bottom w:val="none" w:sz="0" w:space="0" w:color="auto"/>
                <w:right w:val="none" w:sz="0" w:space="0" w:color="auto"/>
              </w:divBdr>
            </w:div>
          </w:divsChild>
        </w:div>
        <w:div w:id="1069616187">
          <w:marLeft w:val="0"/>
          <w:marRight w:val="0"/>
          <w:marTop w:val="0"/>
          <w:marBottom w:val="120"/>
          <w:divBdr>
            <w:top w:val="none" w:sz="0" w:space="0" w:color="auto"/>
            <w:left w:val="none" w:sz="0" w:space="0" w:color="auto"/>
            <w:bottom w:val="none" w:sz="0" w:space="0" w:color="auto"/>
            <w:right w:val="none" w:sz="0" w:space="0" w:color="auto"/>
          </w:divBdr>
          <w:divsChild>
            <w:div w:id="1204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2D63F6A74004DA0E7A532181D9120" ma:contentTypeVersion="2" ma:contentTypeDescription="Een nieuw document maken." ma:contentTypeScope="" ma:versionID="d5583b78742d3bb0457a7e79340d4f20">
  <xsd:schema xmlns:xsd="http://www.w3.org/2001/XMLSchema" xmlns:xs="http://www.w3.org/2001/XMLSchema" xmlns:p="http://schemas.microsoft.com/office/2006/metadata/properties" xmlns:ns2="5806d7c5-6c82-4e43-814d-c5577c53351c" targetNamespace="http://schemas.microsoft.com/office/2006/metadata/properties" ma:root="true" ma:fieldsID="5c637950817bf7f68d3ecc33ee1fdf65" ns2:_="">
    <xsd:import namespace="5806d7c5-6c82-4e43-814d-c5577c533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6d7c5-6c82-4e43-814d-c5577c533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A027-6532-44AE-AD96-916B900BF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E8AF7-F3D0-4257-8A23-D55BEF291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6d7c5-6c82-4e43-814d-c5577c53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889C9-9CE2-4310-A3A8-7DF7DDF02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7314</Words>
  <Characters>40227</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Last</dc:creator>
  <cp:keywords/>
  <dc:description/>
  <cp:lastModifiedBy>Arjanne van Voorst</cp:lastModifiedBy>
  <cp:revision>2</cp:revision>
  <cp:lastPrinted>2020-01-27T16:02:00Z</cp:lastPrinted>
  <dcterms:created xsi:type="dcterms:W3CDTF">2021-06-10T19:18:00Z</dcterms:created>
  <dcterms:modified xsi:type="dcterms:W3CDTF">2021-06-10T19:18:00Z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0x010100B9B2D63F6A74004DA0E7A532181D9120</vt:lpwstr>
  </property>
  <property fmtid="{D5CDD505-2E9C-101B-9397-08002B2CF9AE}" pid="3" name="Order">
    <vt:r8>35600</vt:r8>
  </property>
  <property fmtid="{D5CDD505-2E9C-101B-9397-08002B2CF9AE}" pid="4" name="ComplianceAssetId">
    <vt:lpwstr/>
  </property>
</Properties>
</file>